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A23DA" w:rsidRPr="00151619" w14:paraId="106E388F" w14:textId="77777777" w:rsidTr="006A23DA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7D0F4D" w14:textId="4E67CACF" w:rsidR="009E14F8" w:rsidRPr="007D541D" w:rsidRDefault="009E14F8" w:rsidP="009E14F8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proofErr w:type="spellStart"/>
            <w:r w:rsidRPr="007D541D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7D541D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  <w:ins w:id="1" w:author="Margarita Caropresi" w:date="2021-01-11T20:19:00Z">
              <w:r w:rsidR="00151619">
                <w:rPr>
                  <w:rFonts w:ascii="Source Sans Pro Light" w:hAnsi="Source Sans Pro Light"/>
                  <w:sz w:val="22"/>
                  <w:szCs w:val="22"/>
                </w:rPr>
                <w:t xml:space="preserve"> </w:t>
              </w:r>
            </w:ins>
          </w:p>
          <w:p w14:paraId="49C0CBCC" w14:textId="77777777" w:rsidR="009E14F8" w:rsidRPr="007D541D" w:rsidRDefault="009E14F8" w:rsidP="009E14F8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04572E40" w:rsidR="009E14F8" w:rsidRPr="007D541D" w:rsidRDefault="009E14F8" w:rsidP="009E14F8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7D541D">
              <w:rPr>
                <w:rFonts w:ascii="Source Sans Pro Light" w:hAnsi="Source Sans Pro Light"/>
                <w:sz w:val="22"/>
                <w:szCs w:val="22"/>
              </w:rPr>
              <w:t>Escrito</w:t>
            </w:r>
            <w:proofErr w:type="spellEnd"/>
            <w:r w:rsidRPr="007D541D">
              <w:rPr>
                <w:rFonts w:ascii="Source Sans Pro Light" w:hAnsi="Source Sans Pro Light"/>
                <w:sz w:val="22"/>
                <w:szCs w:val="22"/>
              </w:rPr>
              <w:t xml:space="preserve">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95F843" w14:textId="77777777" w:rsidR="009E14F8" w:rsidRPr="007D541D" w:rsidRDefault="009E14F8" w:rsidP="009E14F8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5761DFDB" w14:textId="77777777" w:rsidR="009E14F8" w:rsidRPr="007D541D" w:rsidRDefault="009E14F8" w:rsidP="009E14F8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60D5B344" w14:textId="77777777" w:rsidR="009E14F8" w:rsidRPr="007D541D" w:rsidRDefault="009E14F8" w:rsidP="009E14F8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  <w:p w14:paraId="60BEBD3A" w14:textId="77777777" w:rsidR="009E14F8" w:rsidRPr="007D541D" w:rsidRDefault="009E14F8" w:rsidP="009E14F8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6A23DA" w:rsidRPr="00151619" w14:paraId="5FF3FBB5" w14:textId="77777777" w:rsidTr="006A23DA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C55" w14:textId="77777777" w:rsidR="00D83D1E" w:rsidRPr="007D541D" w:rsidRDefault="00D83D1E" w:rsidP="006A23DA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4B13" w14:textId="77777777" w:rsidR="00D83D1E" w:rsidRPr="007D541D" w:rsidRDefault="00D83D1E" w:rsidP="006A23DA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p w14:paraId="11FB76AB" w14:textId="77777777" w:rsidR="007867E0" w:rsidRPr="007D541D" w:rsidRDefault="007867E0" w:rsidP="00F33680">
      <w:pPr>
        <w:rPr>
          <w:rFonts w:ascii="Source Sans Pro Light" w:hAnsi="Source Sans Pro Light"/>
          <w:smallCaps/>
          <w:sz w:val="22"/>
          <w:szCs w:val="22"/>
          <w:lang w:val="es-MX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6A23DA" w:rsidRPr="00151619" w14:paraId="3F6DED8C" w14:textId="4EFB3FD1" w:rsidTr="007867E0">
        <w:tc>
          <w:tcPr>
            <w:tcW w:w="3504" w:type="dxa"/>
          </w:tcPr>
          <w:bookmarkEnd w:id="0"/>
          <w:p w14:paraId="1D32C2F5" w14:textId="149690E4" w:rsidR="009E14F8" w:rsidRPr="007D541D" w:rsidRDefault="009E14F8" w:rsidP="007D541D">
            <w:pPr>
              <w:spacing w:line="240" w:lineRule="auto"/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7D541D">
              <w:rPr>
                <w:rFonts w:ascii="Source Sans Pro Semibold" w:hAnsi="Source Sans Pro Semibold"/>
                <w:smallCaps/>
                <w:sz w:val="22"/>
                <w:szCs w:val="22"/>
              </w:rPr>
              <w:t>Documentos</w:t>
            </w:r>
            <w:proofErr w:type="spellEnd"/>
            <w:r w:rsidRPr="007D541D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</w:t>
            </w:r>
            <w:proofErr w:type="spellStart"/>
            <w:r w:rsidRPr="007D541D">
              <w:rPr>
                <w:rFonts w:ascii="Source Sans Pro Semibold" w:hAnsi="Source Sans Pro Semibold"/>
                <w:smallCaps/>
                <w:sz w:val="22"/>
                <w:szCs w:val="22"/>
              </w:rPr>
              <w:t>relacionados</w:t>
            </w:r>
            <w:proofErr w:type="spellEnd"/>
            <w:r w:rsidRPr="007D541D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  <w:r w:rsidR="006A23DA" w:rsidRPr="007D541D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5846" w:type="dxa"/>
            <w:gridSpan w:val="2"/>
          </w:tcPr>
          <w:p w14:paraId="25DBBCEB" w14:textId="12089B45" w:rsidR="009E14F8" w:rsidRPr="007D541D" w:rsidRDefault="0097701F" w:rsidP="007D541D">
            <w:pPr>
              <w:pStyle w:val="Prrafodelista"/>
              <w:keepLines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Procedimiento de </w:t>
            </w:r>
            <w:r w:rsidR="002A5E3C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recarga 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="002A5E3C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c</w:t>
            </w:r>
            <w:r w:rsidR="009E14F8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ombustible </w:t>
            </w:r>
          </w:p>
          <w:p w14:paraId="79EB3E09" w14:textId="61589C62" w:rsidR="009E14F8" w:rsidRPr="007D541D" w:rsidRDefault="0097701F" w:rsidP="007D541D">
            <w:pPr>
              <w:pStyle w:val="Prrafodelista"/>
              <w:keepLines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Manuales de</w:t>
            </w:r>
            <w:r w:rsidR="002A5E3C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l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FF3989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usuario de equipos móviles motorizados</w:t>
            </w:r>
          </w:p>
          <w:p w14:paraId="50B7E817" w14:textId="60E7CB4F" w:rsidR="009E14F8" w:rsidRPr="007D541D" w:rsidRDefault="0097701F" w:rsidP="007D541D">
            <w:pPr>
              <w:pStyle w:val="Prrafodelista"/>
              <w:keepLines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Procedimiento </w:t>
            </w:r>
            <w:r w:rsidR="002A5E3C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trabajo </w:t>
            </w:r>
            <w:r w:rsidR="00904423">
              <w:rPr>
                <w:rFonts w:ascii="Source Sans Pro Light" w:hAnsi="Source Sans Pro Light"/>
                <w:sz w:val="22"/>
                <w:szCs w:val="22"/>
                <w:lang w:val="es-MX"/>
              </w:rPr>
              <w:t>solo</w:t>
            </w:r>
          </w:p>
          <w:p w14:paraId="17CC1729" w14:textId="5198109A" w:rsidR="009E14F8" w:rsidRPr="007D541D" w:rsidRDefault="0097701F" w:rsidP="007D541D">
            <w:pPr>
              <w:pStyle w:val="Prrafodelista"/>
              <w:keepLines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Parte 7</w:t>
            </w:r>
            <w:r w:rsidR="00546787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las </w:t>
            </w:r>
            <w:r w:rsidR="006A23DA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r</w:t>
            </w:r>
            <w:r w:rsidR="002A5E3C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egulaciones </w:t>
            </w:r>
            <w:r w:rsidR="00FF3989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generales de salud y seguridad ocupacional</w:t>
            </w:r>
          </w:p>
        </w:tc>
      </w:tr>
      <w:tr w:rsidR="002A5E3C" w:rsidRPr="00151619" w14:paraId="458CCC66" w14:textId="515CD549" w:rsidTr="007867E0">
        <w:tc>
          <w:tcPr>
            <w:tcW w:w="3504" w:type="dxa"/>
          </w:tcPr>
          <w:p w14:paraId="459378C4" w14:textId="4C25E827" w:rsidR="002A5E3C" w:rsidRPr="007D541D" w:rsidRDefault="002A5E3C" w:rsidP="007D541D">
            <w:pPr>
              <w:spacing w:line="240" w:lineRule="auto"/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  <w:r w:rsidRPr="007D541D">
              <w:rPr>
                <w:rFonts w:ascii="Source Sans Pro Semibold" w:hAnsi="Source Sans Pro Semibold"/>
                <w:smallCaps/>
                <w:sz w:val="22"/>
                <w:szCs w:val="22"/>
                <w:lang w:val="es-MX"/>
              </w:rPr>
              <w:t xml:space="preserve">Cuando usar estar estas Prácticas de Trabajo Seguras </w:t>
            </w:r>
            <w:proofErr w:type="spellStart"/>
            <w:r w:rsidRPr="007D541D">
              <w:rPr>
                <w:rFonts w:ascii="Source Sans Pro Semibold" w:hAnsi="Source Sans Pro Semibold"/>
                <w:i/>
                <w:smallCaps/>
                <w:sz w:val="22"/>
                <w:szCs w:val="22"/>
                <w:lang w:val="es-MX"/>
              </w:rPr>
              <w:t>Safe</w:t>
            </w:r>
            <w:proofErr w:type="spellEnd"/>
            <w:r w:rsidRPr="007D541D">
              <w:rPr>
                <w:rFonts w:ascii="Source Sans Pro Semibold" w:hAnsi="Source Sans Pro Semibold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7D541D">
              <w:rPr>
                <w:rFonts w:ascii="Source Sans Pro Semibold" w:hAnsi="Source Sans Pro Semibold"/>
                <w:i/>
                <w:smallCaps/>
                <w:sz w:val="22"/>
                <w:szCs w:val="22"/>
                <w:lang w:val="es-MX"/>
              </w:rPr>
              <w:t>Work</w:t>
            </w:r>
            <w:proofErr w:type="spellEnd"/>
            <w:r w:rsidRPr="007D541D">
              <w:rPr>
                <w:rFonts w:ascii="Source Sans Pro Semibold" w:hAnsi="Source Sans Pro Semibold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7D541D">
              <w:rPr>
                <w:rFonts w:ascii="Source Sans Pro Semibold" w:hAnsi="Source Sans Pro Semibold"/>
                <w:i/>
                <w:smallCaps/>
                <w:sz w:val="22"/>
                <w:szCs w:val="22"/>
                <w:lang w:val="es-MX"/>
              </w:rPr>
              <w:t>Practices</w:t>
            </w:r>
            <w:proofErr w:type="spellEnd"/>
            <w:r w:rsidRPr="007D541D">
              <w:rPr>
                <w:rFonts w:ascii="Source Sans Pro Semibold" w:hAnsi="Source Sans Pro Semibold"/>
                <w:smallCaps/>
                <w:sz w:val="22"/>
                <w:szCs w:val="22"/>
                <w:lang w:val="es-MX"/>
              </w:rPr>
              <w:t xml:space="preserve"> (SWP por sus siglas en inglés)</w:t>
            </w:r>
            <w:r w:rsidRPr="007D541D">
              <w:rPr>
                <w:rFonts w:ascii="Source Sans Pro Semibold" w:hAnsi="Source Sans Pro Semibold"/>
                <w:sz w:val="22"/>
                <w:szCs w:val="22"/>
                <w:lang w:val="es-MX"/>
              </w:rPr>
              <w:t>:</w:t>
            </w:r>
          </w:p>
        </w:tc>
        <w:tc>
          <w:tcPr>
            <w:tcW w:w="5846" w:type="dxa"/>
            <w:gridSpan w:val="2"/>
          </w:tcPr>
          <w:p w14:paraId="1A2D3431" w14:textId="51C1BD09" w:rsidR="007C01A0" w:rsidRPr="007D541D" w:rsidRDefault="002A5E3C" w:rsidP="007D541D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Esta práctica de trabajo seguro debe utilizarse al operar cualquier </w:t>
            </w:r>
            <w:r w:rsidR="009C725C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equipo </w:t>
            </w:r>
            <w:r w:rsidR="00FF3989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móvil motorizado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, </w:t>
            </w:r>
            <w:r w:rsidR="009C725C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así como</w:t>
            </w:r>
            <w:r w:rsidR="00C95A86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con</w:t>
            </w:r>
            <w:r w:rsidR="009C725C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D24DA2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aquellos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desarrollados</w:t>
            </w:r>
            <w:r w:rsidR="006A23DA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para la pieza específica del </w:t>
            </w:r>
            <w:r w:rsidR="009C725C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equipo </w:t>
            </w:r>
            <w:r w:rsidR="00FF3989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móvil motorizado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que se esté utilizando (por ejemplo, </w:t>
            </w:r>
            <w:r w:rsidR="009C725C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 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operación </w:t>
            </w:r>
            <w:r w:rsidR="002F4D87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acuerdo a las </w:t>
            </w:r>
            <w:r w:rsidR="006A23DA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="007C01A0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rácticas de trabajo seguras </w:t>
            </w:r>
            <w:r w:rsidR="00546787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-</w:t>
            </w:r>
            <w:r w:rsidR="007C01A0" w:rsidRPr="007D4746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SWP</w:t>
            </w:r>
            <w:r w:rsidR="00546787" w:rsidRPr="007D4746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-</w:t>
            </w:r>
            <w:r w:rsidR="002F4D87" w:rsidRPr="007D541D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 xml:space="preserve"> 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de</w:t>
            </w:r>
            <w:r w:rsidR="009C725C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2F4D87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tractores 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o cargadores de ruedas</w:t>
            </w:r>
            <w:r w:rsidR="007C01A0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.)</w:t>
            </w:r>
            <w:r w:rsidR="006A23DA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1DEF3B0E" w14:textId="5C732C13" w:rsidR="002A5E3C" w:rsidRDefault="002A5E3C" w:rsidP="007D541D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Este documento se elaboró utilizando los criterios de la</w:t>
            </w:r>
            <w:r w:rsidR="002F4D87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904423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="002F4D87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arte </w:t>
            </w:r>
            <w:r w:rsidR="00546787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7 </w:t>
            </w:r>
            <w:r w:rsidR="002F4D87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las </w:t>
            </w:r>
            <w:r w:rsidR="006A23DA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r</w:t>
            </w:r>
            <w:r w:rsidR="002F4D87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egulaciones </w:t>
            </w:r>
            <w:r w:rsidR="007C01A0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generales de salud y seguridad ocupacional</w:t>
            </w:r>
            <w:r w:rsidR="002F4D87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, que </w:t>
            </w:r>
            <w:r w:rsidR="007C01A0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de seguirse,</w:t>
            </w:r>
            <w:r w:rsidR="002F4D87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permitirá</w:t>
            </w:r>
            <w:r w:rsidR="007C01A0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n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 operación segura de cualquier</w:t>
            </w:r>
            <w:r w:rsidR="006A23DA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9C725C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equipo </w:t>
            </w:r>
            <w:r w:rsidR="00FF3989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móvil motorizado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716F4535" w14:textId="08C1C2CD" w:rsidR="00904423" w:rsidRPr="007D541D" w:rsidRDefault="00904423" w:rsidP="007D541D">
            <w:p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</w:p>
        </w:tc>
      </w:tr>
      <w:tr w:rsidR="002A5E3C" w:rsidRPr="007D541D" w14:paraId="701CD8BE" w14:textId="6EC32419" w:rsidTr="007867E0">
        <w:tc>
          <w:tcPr>
            <w:tcW w:w="3504" w:type="dxa"/>
          </w:tcPr>
          <w:p w14:paraId="01F35BFE" w14:textId="22B41B30" w:rsidR="002A5E3C" w:rsidRPr="007D541D" w:rsidRDefault="002A5E3C" w:rsidP="007D541D">
            <w:pPr>
              <w:spacing w:line="240" w:lineRule="auto"/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7D541D">
              <w:rPr>
                <w:rFonts w:ascii="Source Sans Pro Semibold" w:hAnsi="Source Sans Pro Semibold"/>
                <w:smallCaps/>
                <w:sz w:val="22"/>
                <w:szCs w:val="22"/>
              </w:rPr>
              <w:t>Peligros</w:t>
            </w:r>
            <w:proofErr w:type="spellEnd"/>
            <w:r w:rsidRPr="007D541D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y </w:t>
            </w:r>
            <w:proofErr w:type="spellStart"/>
            <w:r w:rsidRPr="007D541D">
              <w:rPr>
                <w:rFonts w:ascii="Source Sans Pro Semibold" w:hAnsi="Source Sans Pro Semibold"/>
                <w:smallCaps/>
                <w:sz w:val="22"/>
                <w:szCs w:val="22"/>
              </w:rPr>
              <w:t>riesgos</w:t>
            </w:r>
            <w:proofErr w:type="spellEnd"/>
            <w:r w:rsidRPr="007D541D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710F391C" w14:textId="0DA3D958" w:rsidR="002A5E3C" w:rsidRPr="007D541D" w:rsidRDefault="0071605F" w:rsidP="007D541D">
            <w:pPr>
              <w:pStyle w:val="Prrafodelista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7D541D">
              <w:rPr>
                <w:rFonts w:ascii="Source Sans Pro Light" w:hAnsi="Source Sans Pro Light"/>
                <w:sz w:val="22"/>
                <w:szCs w:val="22"/>
              </w:rPr>
              <w:t>A</w:t>
            </w:r>
            <w:r w:rsidR="002A5E3C" w:rsidRPr="007D541D">
              <w:rPr>
                <w:rFonts w:ascii="Source Sans Pro Light" w:hAnsi="Source Sans Pro Light"/>
                <w:sz w:val="22"/>
                <w:szCs w:val="22"/>
              </w:rPr>
              <w:t>tropell</w:t>
            </w:r>
            <w:r w:rsidRPr="007D541D">
              <w:rPr>
                <w:rFonts w:ascii="Source Sans Pro Light" w:hAnsi="Source Sans Pro Light"/>
                <w:sz w:val="22"/>
                <w:szCs w:val="22"/>
              </w:rPr>
              <w:t>amiento</w:t>
            </w:r>
            <w:proofErr w:type="spellEnd"/>
            <w:r w:rsidRPr="007D541D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7D541D">
              <w:rPr>
                <w:rFonts w:ascii="Source Sans Pro Light" w:hAnsi="Source Sans Pro Light"/>
                <w:sz w:val="22"/>
                <w:szCs w:val="22"/>
              </w:rPr>
              <w:t>transeúntes</w:t>
            </w:r>
            <w:proofErr w:type="spellEnd"/>
            <w:r w:rsidR="002A5E3C" w:rsidRPr="007D541D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700ED251" w14:textId="0EEABC1C" w:rsidR="002A5E3C" w:rsidRPr="007D541D" w:rsidRDefault="002A5E3C" w:rsidP="007D541D">
            <w:pPr>
              <w:pStyle w:val="Prrafodelista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7D541D">
              <w:rPr>
                <w:rFonts w:ascii="Source Sans Pro Light" w:hAnsi="Source Sans Pro Light"/>
                <w:sz w:val="22"/>
                <w:szCs w:val="22"/>
              </w:rPr>
              <w:t>Colisiones</w:t>
            </w:r>
            <w:proofErr w:type="spellEnd"/>
            <w:r w:rsidRPr="007D541D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03A7640B" w14:textId="0063FF27" w:rsidR="002A5E3C" w:rsidRPr="007D541D" w:rsidRDefault="00031623" w:rsidP="007D541D">
            <w:pPr>
              <w:pStyle w:val="Prrafodelista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7D541D">
              <w:rPr>
                <w:rFonts w:ascii="Source Sans Pro Light" w:hAnsi="Source Sans Pro Light"/>
                <w:sz w:val="22"/>
                <w:szCs w:val="22"/>
              </w:rPr>
              <w:t>Descarga</w:t>
            </w:r>
            <w:proofErr w:type="spellEnd"/>
            <w:r w:rsidRPr="007D541D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7D541D">
              <w:rPr>
                <w:rFonts w:ascii="Source Sans Pro Light" w:hAnsi="Source Sans Pro Light"/>
                <w:sz w:val="22"/>
                <w:szCs w:val="22"/>
              </w:rPr>
              <w:t>eléctrica</w:t>
            </w:r>
            <w:proofErr w:type="spellEnd"/>
          </w:p>
          <w:p w14:paraId="20CC8708" w14:textId="77777777" w:rsidR="002A5E3C" w:rsidRPr="004F42B5" w:rsidRDefault="002A5E3C" w:rsidP="007D541D">
            <w:pPr>
              <w:pStyle w:val="Prrafodelista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</w:rPr>
            </w:pPr>
            <w:proofErr w:type="spellStart"/>
            <w:r w:rsidRPr="007D541D">
              <w:rPr>
                <w:rFonts w:ascii="Source Sans Pro Light" w:hAnsi="Source Sans Pro Light"/>
                <w:sz w:val="22"/>
                <w:szCs w:val="22"/>
              </w:rPr>
              <w:t>Fall</w:t>
            </w:r>
            <w:r w:rsidR="00C95A86" w:rsidRPr="007D541D">
              <w:rPr>
                <w:rFonts w:ascii="Source Sans Pro Light" w:hAnsi="Source Sans Pro Light"/>
                <w:sz w:val="22"/>
                <w:szCs w:val="22"/>
              </w:rPr>
              <w:t>a</w:t>
            </w:r>
            <w:proofErr w:type="spellEnd"/>
            <w:r w:rsidRPr="007D541D">
              <w:rPr>
                <w:rFonts w:ascii="Source Sans Pro Light" w:hAnsi="Source Sans Pro Light"/>
                <w:sz w:val="22"/>
                <w:szCs w:val="22"/>
              </w:rPr>
              <w:t xml:space="preserve"> del </w:t>
            </w:r>
            <w:proofErr w:type="spellStart"/>
            <w:r w:rsidRPr="007D541D">
              <w:rPr>
                <w:rFonts w:ascii="Source Sans Pro Light" w:hAnsi="Source Sans Pro Light"/>
                <w:sz w:val="22"/>
                <w:szCs w:val="22"/>
              </w:rPr>
              <w:t>equipo</w:t>
            </w:r>
            <w:proofErr w:type="spellEnd"/>
          </w:p>
          <w:p w14:paraId="4F4CD0E3" w14:textId="5D04F50D" w:rsidR="00904423" w:rsidRPr="007D541D" w:rsidRDefault="00904423" w:rsidP="004F42B5">
            <w:pPr>
              <w:pStyle w:val="Prrafodelista"/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2A5E3C" w:rsidRPr="007D541D" w14:paraId="265245F6" w14:textId="6CDB2DE7" w:rsidTr="007867E0">
        <w:tc>
          <w:tcPr>
            <w:tcW w:w="3504" w:type="dxa"/>
          </w:tcPr>
          <w:p w14:paraId="6B1F2EC6" w14:textId="1C76C082" w:rsidR="002A5E3C" w:rsidRPr="007D541D" w:rsidRDefault="002A5E3C" w:rsidP="007D541D">
            <w:pPr>
              <w:spacing w:line="240" w:lineRule="auto"/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7D541D">
              <w:rPr>
                <w:rFonts w:ascii="Source Sans Pro Semibold" w:hAnsi="Source Sans Pro Semibold"/>
                <w:smallCaps/>
                <w:sz w:val="22"/>
                <w:szCs w:val="22"/>
              </w:rPr>
              <w:t>Equipo</w:t>
            </w:r>
            <w:proofErr w:type="spellEnd"/>
            <w:r w:rsidRPr="007D541D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de </w:t>
            </w:r>
            <w:proofErr w:type="spellStart"/>
            <w:r w:rsidRPr="007D541D">
              <w:rPr>
                <w:rFonts w:ascii="Source Sans Pro Semibold" w:hAnsi="Source Sans Pro Semibold"/>
                <w:smallCaps/>
                <w:sz w:val="22"/>
                <w:szCs w:val="22"/>
              </w:rPr>
              <w:t>protección</w:t>
            </w:r>
            <w:proofErr w:type="spellEnd"/>
            <w:r w:rsidRPr="007D541D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personal:</w:t>
            </w:r>
          </w:p>
        </w:tc>
        <w:tc>
          <w:tcPr>
            <w:tcW w:w="5846" w:type="dxa"/>
            <w:gridSpan w:val="2"/>
          </w:tcPr>
          <w:p w14:paraId="63FE0E76" w14:textId="77777777" w:rsidR="00904423" w:rsidRDefault="00C95A86" w:rsidP="007D541D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</w:t>
            </w:r>
            <w:r w:rsidR="0090442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or CSA: </w:t>
            </w:r>
          </w:p>
          <w:p w14:paraId="3DDDAC1B" w14:textId="35261243" w:rsidR="0071605F" w:rsidRPr="007D541D" w:rsidRDefault="0071605F" w:rsidP="007D541D">
            <w:pPr>
              <w:pStyle w:val="Prrafodelista"/>
              <w:numPr>
                <w:ilvl w:val="0"/>
                <w:numId w:val="1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Calzado de seguridad con </w:t>
            </w:r>
            <w:r w:rsidR="00031623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puntas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acero</w:t>
            </w:r>
          </w:p>
          <w:p w14:paraId="4597E51A" w14:textId="776E380A" w:rsidR="002A5E3C" w:rsidRPr="007D541D" w:rsidRDefault="002A5E3C" w:rsidP="007D541D">
            <w:pPr>
              <w:pStyle w:val="Prrafodelista"/>
              <w:numPr>
                <w:ilvl w:val="0"/>
                <w:numId w:val="1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7D541D">
              <w:rPr>
                <w:rFonts w:ascii="Source Sans Pro Light" w:hAnsi="Source Sans Pro Light"/>
                <w:sz w:val="22"/>
                <w:szCs w:val="22"/>
              </w:rPr>
              <w:t>Protección</w:t>
            </w:r>
            <w:proofErr w:type="spellEnd"/>
            <w:r w:rsidRPr="007D541D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="00031623" w:rsidRPr="007D541D">
              <w:rPr>
                <w:rFonts w:ascii="Source Sans Pro Light" w:hAnsi="Source Sans Pro Light"/>
                <w:sz w:val="22"/>
                <w:szCs w:val="22"/>
              </w:rPr>
              <w:t>auditiva</w:t>
            </w:r>
            <w:proofErr w:type="spellEnd"/>
          </w:p>
          <w:p w14:paraId="2F7CEB0F" w14:textId="18B975F7" w:rsidR="007D541D" w:rsidRPr="00904423" w:rsidRDefault="002A5E3C" w:rsidP="00904423">
            <w:pPr>
              <w:pStyle w:val="Prrafodelista"/>
              <w:numPr>
                <w:ilvl w:val="0"/>
                <w:numId w:val="1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</w:rPr>
              <w:t xml:space="preserve">Alta </w:t>
            </w:r>
            <w:proofErr w:type="spellStart"/>
            <w:r w:rsidR="0071605F" w:rsidRPr="007D541D">
              <w:rPr>
                <w:rFonts w:ascii="Source Sans Pro Light" w:hAnsi="Source Sans Pro Light"/>
                <w:sz w:val="22"/>
                <w:szCs w:val="22"/>
              </w:rPr>
              <w:t>v</w:t>
            </w:r>
            <w:r w:rsidRPr="007D541D">
              <w:rPr>
                <w:rFonts w:ascii="Source Sans Pro Light" w:hAnsi="Source Sans Pro Light"/>
                <w:sz w:val="22"/>
                <w:szCs w:val="22"/>
              </w:rPr>
              <w:t>isibilidad</w:t>
            </w:r>
            <w:proofErr w:type="spellEnd"/>
          </w:p>
        </w:tc>
      </w:tr>
      <w:tr w:rsidR="002A5E3C" w:rsidRPr="00151619" w14:paraId="6F305D66" w14:textId="748B3281" w:rsidTr="007867E0">
        <w:tc>
          <w:tcPr>
            <w:tcW w:w="3504" w:type="dxa"/>
          </w:tcPr>
          <w:p w14:paraId="5D3C5908" w14:textId="247DB590" w:rsidR="002A5E3C" w:rsidRPr="007D541D" w:rsidRDefault="002A5E3C" w:rsidP="007D541D">
            <w:pPr>
              <w:spacing w:line="240" w:lineRule="auto"/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7D541D">
              <w:rPr>
                <w:rFonts w:ascii="Source Sans Pro Semibold" w:hAnsi="Source Sans Pro Semibold"/>
                <w:smallCaps/>
                <w:sz w:val="22"/>
                <w:szCs w:val="22"/>
              </w:rPr>
              <w:t>Requisitos</w:t>
            </w:r>
            <w:proofErr w:type="spellEnd"/>
            <w:r w:rsidRPr="007D541D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de </w:t>
            </w:r>
            <w:proofErr w:type="spellStart"/>
            <w:r w:rsidRPr="007D541D">
              <w:rPr>
                <w:rFonts w:ascii="Source Sans Pro Semibold" w:hAnsi="Source Sans Pro Semibold"/>
                <w:smallCaps/>
                <w:sz w:val="22"/>
                <w:szCs w:val="22"/>
              </w:rPr>
              <w:t>entrenamiento</w:t>
            </w:r>
            <w:proofErr w:type="spellEnd"/>
            <w:r w:rsidRPr="007D541D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0205EE5C" w14:textId="04778FB2" w:rsidR="002A5E3C" w:rsidRPr="007D541D" w:rsidRDefault="002A5E3C" w:rsidP="007D541D">
            <w:pPr>
              <w:pStyle w:val="Prrafodelista"/>
              <w:numPr>
                <w:ilvl w:val="0"/>
                <w:numId w:val="1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Licencia de conducir clase 5 u 8 </w:t>
            </w:r>
          </w:p>
          <w:p w14:paraId="2E0C2A42" w14:textId="0633B51C" w:rsidR="002A5E3C" w:rsidRDefault="0071605F" w:rsidP="007D541D">
            <w:pPr>
              <w:pStyle w:val="Prrafodelista"/>
              <w:numPr>
                <w:ilvl w:val="0"/>
                <w:numId w:val="1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Ser competente</w:t>
            </w:r>
            <w:r w:rsidR="006A23DA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2A5E3C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para manejar</w:t>
            </w:r>
            <w:r w:rsidR="006A23DA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9C725C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equipo </w:t>
            </w:r>
            <w:r w:rsidR="00FF3989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móvil motorizado</w:t>
            </w:r>
            <w:r w:rsidR="00506E3B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acuerdo a </w:t>
            </w:r>
            <w:r w:rsidR="002A5E3C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la evaluaci</w:t>
            </w:r>
            <w:r w:rsid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ón del propietario de la granja</w:t>
            </w:r>
          </w:p>
          <w:p w14:paraId="1B1D7F85" w14:textId="41BDEBCF" w:rsidR="007D541D" w:rsidRPr="007D541D" w:rsidRDefault="007D541D" w:rsidP="007D541D">
            <w:pPr>
              <w:pStyle w:val="Prrafodelista"/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2A5E3C" w:rsidRPr="00151619" w14:paraId="454C556C" w14:textId="09117A47" w:rsidTr="007867E0">
        <w:tc>
          <w:tcPr>
            <w:tcW w:w="3504" w:type="dxa"/>
          </w:tcPr>
          <w:p w14:paraId="5C04F588" w14:textId="6D757423" w:rsidR="002A5E3C" w:rsidRPr="007D541D" w:rsidRDefault="002A5E3C" w:rsidP="007D541D">
            <w:pPr>
              <w:spacing w:line="240" w:lineRule="auto"/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7D541D">
              <w:rPr>
                <w:rFonts w:ascii="Source Sans Pro Semibold" w:hAnsi="Source Sans Pro Semibold"/>
                <w:smallCaps/>
                <w:sz w:val="22"/>
                <w:szCs w:val="22"/>
              </w:rPr>
              <w:t>Proceso</w:t>
            </w:r>
            <w:proofErr w:type="spellEnd"/>
            <w:r w:rsidRPr="007D541D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de </w:t>
            </w:r>
            <w:proofErr w:type="spellStart"/>
            <w:r w:rsidRPr="007D541D">
              <w:rPr>
                <w:rFonts w:ascii="Source Sans Pro Semibold" w:hAnsi="Source Sans Pro Semibold"/>
                <w:smallCaps/>
                <w:sz w:val="22"/>
                <w:szCs w:val="22"/>
              </w:rPr>
              <w:t>comunicación</w:t>
            </w:r>
            <w:proofErr w:type="spellEnd"/>
            <w:r w:rsidRPr="007D541D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67EE5E70" w14:textId="109764AB" w:rsidR="00031623" w:rsidRPr="007D541D" w:rsidRDefault="002A5E3C" w:rsidP="007D541D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Cuando </w:t>
            </w:r>
            <w:r w:rsidR="0071605F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se 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trabaje en el campo solo, aseg</w:t>
            </w:r>
            <w:r w:rsidR="0071605F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urarse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consultar el "</w:t>
            </w:r>
            <w:r w:rsidR="00904423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rocedimiento para trabajar solo".</w:t>
            </w:r>
            <w:r w:rsidR="006A23DA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7E8CB63A" w14:textId="6A3FC3BD" w:rsidR="002A5E3C" w:rsidRPr="007D541D" w:rsidRDefault="002A5E3C" w:rsidP="007D541D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Para cualquier comunicación relativa a averías, instrucciones adicionales, etc., p</w:t>
            </w:r>
            <w:r w:rsidR="0071605F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onerse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 contacto </w:t>
            </w:r>
            <w:r w:rsidR="006A23DA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con el propietario de la granja.</w:t>
            </w:r>
          </w:p>
        </w:tc>
      </w:tr>
      <w:tr w:rsidR="002A5E3C" w:rsidRPr="00151619" w14:paraId="62A94C0F" w14:textId="5BD55109" w:rsidTr="007867E0">
        <w:tc>
          <w:tcPr>
            <w:tcW w:w="3504" w:type="dxa"/>
          </w:tcPr>
          <w:p w14:paraId="4ADB85D0" w14:textId="57821E54" w:rsidR="002A5E3C" w:rsidRPr="007D541D" w:rsidRDefault="002A5E3C" w:rsidP="007D541D">
            <w:pPr>
              <w:spacing w:line="240" w:lineRule="auto"/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7D541D">
              <w:rPr>
                <w:rFonts w:ascii="Source Sans Pro Semibold" w:hAnsi="Source Sans Pro Semibold"/>
                <w:smallCaps/>
                <w:sz w:val="22"/>
                <w:szCs w:val="22"/>
              </w:rPr>
              <w:t>Equipo</w:t>
            </w:r>
            <w:proofErr w:type="spellEnd"/>
            <w:r w:rsidRPr="007D541D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y </w:t>
            </w:r>
            <w:proofErr w:type="spellStart"/>
            <w:r w:rsidRPr="007D541D">
              <w:rPr>
                <w:rFonts w:ascii="Source Sans Pro Semibold" w:hAnsi="Source Sans Pro Semibold"/>
                <w:smallCaps/>
                <w:sz w:val="22"/>
                <w:szCs w:val="22"/>
              </w:rPr>
              <w:t>suministros</w:t>
            </w:r>
            <w:proofErr w:type="spellEnd"/>
            <w:r w:rsidRPr="007D541D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1402D688" w14:textId="7EDABF5D" w:rsidR="002A5E3C" w:rsidRPr="007D541D" w:rsidRDefault="002A5E3C" w:rsidP="007D541D">
            <w:pPr>
              <w:pStyle w:val="Prrafodelista"/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7D541D">
              <w:rPr>
                <w:rFonts w:ascii="Source Sans Pro Light" w:hAnsi="Source Sans Pro Light"/>
                <w:sz w:val="22"/>
                <w:szCs w:val="22"/>
              </w:rPr>
              <w:t>Equipo</w:t>
            </w:r>
            <w:proofErr w:type="spellEnd"/>
            <w:r w:rsidRPr="007D541D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7D541D">
              <w:rPr>
                <w:rFonts w:ascii="Source Sans Pro Light" w:hAnsi="Source Sans Pro Light"/>
                <w:sz w:val="22"/>
                <w:szCs w:val="22"/>
              </w:rPr>
              <w:t>móvil</w:t>
            </w:r>
            <w:proofErr w:type="spellEnd"/>
          </w:p>
          <w:p w14:paraId="4BECD6C7" w14:textId="7505B157" w:rsidR="002A5E3C" w:rsidRPr="007D541D" w:rsidRDefault="0071605F" w:rsidP="007D541D">
            <w:pPr>
              <w:pStyle w:val="Prrafodelista"/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7D541D">
              <w:rPr>
                <w:rFonts w:ascii="Source Sans Pro Light" w:hAnsi="Source Sans Pro Light"/>
                <w:sz w:val="22"/>
                <w:szCs w:val="22"/>
              </w:rPr>
              <w:t>Botiquín</w:t>
            </w:r>
            <w:proofErr w:type="spellEnd"/>
            <w:r w:rsidR="002A5E3C" w:rsidRPr="007D541D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7D541D">
              <w:rPr>
                <w:rFonts w:ascii="Source Sans Pro Light" w:hAnsi="Source Sans Pro Light"/>
                <w:sz w:val="22"/>
                <w:szCs w:val="22"/>
              </w:rPr>
              <w:t>p</w:t>
            </w:r>
            <w:r w:rsidR="002A5E3C" w:rsidRPr="007D541D">
              <w:rPr>
                <w:rFonts w:ascii="Source Sans Pro Light" w:hAnsi="Source Sans Pro Light"/>
                <w:sz w:val="22"/>
                <w:szCs w:val="22"/>
              </w:rPr>
              <w:t>rimeros</w:t>
            </w:r>
            <w:proofErr w:type="spellEnd"/>
            <w:r w:rsidR="002A5E3C" w:rsidRPr="007D541D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="002A5E3C" w:rsidRPr="007D541D">
              <w:rPr>
                <w:rFonts w:ascii="Source Sans Pro Light" w:hAnsi="Source Sans Pro Light"/>
                <w:sz w:val="22"/>
                <w:szCs w:val="22"/>
              </w:rPr>
              <w:t>uxilios</w:t>
            </w:r>
            <w:proofErr w:type="spellEnd"/>
          </w:p>
          <w:p w14:paraId="57F8730C" w14:textId="767153E2" w:rsidR="002A5E3C" w:rsidRPr="007D541D" w:rsidRDefault="002A5E3C" w:rsidP="007D541D">
            <w:pPr>
              <w:pStyle w:val="Prrafodelista"/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7D541D">
              <w:rPr>
                <w:rFonts w:ascii="Source Sans Pro Light" w:hAnsi="Source Sans Pro Light"/>
                <w:sz w:val="22"/>
                <w:szCs w:val="22"/>
              </w:rPr>
              <w:t>Extintor</w:t>
            </w:r>
            <w:proofErr w:type="spellEnd"/>
            <w:r w:rsidRPr="007D541D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="0071605F" w:rsidRPr="007D541D">
              <w:rPr>
                <w:rFonts w:ascii="Source Sans Pro Light" w:hAnsi="Source Sans Pro Light"/>
                <w:sz w:val="22"/>
                <w:szCs w:val="22"/>
              </w:rPr>
              <w:t>i</w:t>
            </w:r>
            <w:r w:rsidRPr="007D541D">
              <w:rPr>
                <w:rFonts w:ascii="Source Sans Pro Light" w:hAnsi="Source Sans Pro Light"/>
                <w:sz w:val="22"/>
                <w:szCs w:val="22"/>
              </w:rPr>
              <w:t>ncendios</w:t>
            </w:r>
            <w:proofErr w:type="spellEnd"/>
          </w:p>
          <w:p w14:paraId="2192BEFB" w14:textId="049F66BF" w:rsidR="002A5E3C" w:rsidRPr="007D541D" w:rsidRDefault="002A5E3C" w:rsidP="007D541D">
            <w:pPr>
              <w:pStyle w:val="Prrafodelista"/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Teléfono </w:t>
            </w:r>
            <w:r w:rsidR="0071605F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c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elular o radio de </w:t>
            </w:r>
            <w:r w:rsidR="0071605F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d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os vías</w:t>
            </w:r>
          </w:p>
        </w:tc>
      </w:tr>
      <w:tr w:rsidR="002A5E3C" w:rsidRPr="00151619" w14:paraId="6107FD88" w14:textId="09B83638" w:rsidTr="006A23DA">
        <w:tc>
          <w:tcPr>
            <w:tcW w:w="9350" w:type="dxa"/>
            <w:gridSpan w:val="3"/>
          </w:tcPr>
          <w:p w14:paraId="1EADA82A" w14:textId="0934791B" w:rsidR="002A5E3C" w:rsidRPr="007D541D" w:rsidRDefault="002A5E3C" w:rsidP="007D4746">
            <w:pPr>
              <w:spacing w:afterLines="20" w:after="48" w:line="240" w:lineRule="auto"/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7D541D">
              <w:rPr>
                <w:rFonts w:ascii="Source Sans Pro Semibold" w:hAnsi="Source Sans Pro Semibold"/>
                <w:smallCaps/>
                <w:sz w:val="22"/>
                <w:szCs w:val="22"/>
              </w:rPr>
              <w:lastRenderedPageBreak/>
              <w:t>Procedimiento</w:t>
            </w:r>
            <w:proofErr w:type="spellEnd"/>
            <w:r w:rsidRPr="007D541D">
              <w:rPr>
                <w:rFonts w:ascii="Source Sans Pro Semibold" w:hAnsi="Source Sans Pro Semibold"/>
                <w:smallCaps/>
                <w:sz w:val="22"/>
                <w:szCs w:val="22"/>
              </w:rPr>
              <w:t>/</w:t>
            </w:r>
            <w:proofErr w:type="spellStart"/>
            <w:r w:rsidRPr="007D541D">
              <w:rPr>
                <w:rFonts w:ascii="Source Sans Pro Semibold" w:hAnsi="Source Sans Pro Semibold"/>
                <w:smallCaps/>
                <w:sz w:val="22"/>
                <w:szCs w:val="22"/>
              </w:rPr>
              <w:t>práctica</w:t>
            </w:r>
            <w:proofErr w:type="spellEnd"/>
            <w:r w:rsidRPr="007D541D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  <w:p w14:paraId="1DAEC91F" w14:textId="521F759D" w:rsidR="002A5E3C" w:rsidRPr="007D541D" w:rsidRDefault="002A5E3C" w:rsidP="007D4746">
            <w:pPr>
              <w:pStyle w:val="Prrafodelista"/>
              <w:numPr>
                <w:ilvl w:val="0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Revis</w:t>
            </w:r>
            <w:r w:rsidR="00A54536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 manual del </w:t>
            </w:r>
            <w:r w:rsidR="00506E3B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usuario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las normas aplicables</w:t>
            </w:r>
            <w:r w:rsidR="00A54536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para asegurar</w:t>
            </w:r>
            <w:r w:rsidR="000D4147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se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que el equipo </w:t>
            </w:r>
            <w:r w:rsidR="00904423">
              <w:rPr>
                <w:rFonts w:ascii="Source Sans Pro Light" w:hAnsi="Source Sans Pro Light"/>
                <w:sz w:val="22"/>
                <w:szCs w:val="22"/>
                <w:lang w:val="es-MX"/>
              </w:rPr>
              <w:t>se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mane</w:t>
            </w:r>
            <w:r w:rsidR="00904423">
              <w:rPr>
                <w:rFonts w:ascii="Source Sans Pro Light" w:hAnsi="Source Sans Pro Light"/>
                <w:sz w:val="22"/>
                <w:szCs w:val="22"/>
                <w:lang w:val="es-MX"/>
              </w:rPr>
              <w:t>je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, oper</w:t>
            </w:r>
            <w:r w:rsidR="00904423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mant</w:t>
            </w:r>
            <w:r w:rsidR="00904423">
              <w:rPr>
                <w:rFonts w:ascii="Source Sans Pro Light" w:hAnsi="Source Sans Pro Light"/>
                <w:sz w:val="22"/>
                <w:szCs w:val="22"/>
                <w:lang w:val="es-MX"/>
              </w:rPr>
              <w:t>enga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acuerdo con las especificaciones y </w:t>
            </w:r>
            <w:r w:rsidR="00A54536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las 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normas del fabricante. </w:t>
            </w:r>
          </w:p>
          <w:p w14:paraId="556662AF" w14:textId="01F1F112" w:rsidR="002A5E3C" w:rsidRPr="007D541D" w:rsidRDefault="002A5E3C" w:rsidP="007D4746">
            <w:pPr>
              <w:pStyle w:val="Prrafodelista"/>
              <w:numPr>
                <w:ilvl w:val="0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Ha</w:t>
            </w:r>
            <w:r w:rsidR="00A54536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ga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que el equipo sea certificado anualmente.</w:t>
            </w:r>
          </w:p>
          <w:p w14:paraId="16972A1B" w14:textId="39B9DF89" w:rsidR="002A5E3C" w:rsidRPr="007D541D" w:rsidRDefault="002A5E3C" w:rsidP="007D4746">
            <w:pPr>
              <w:pStyle w:val="Prrafodelista"/>
              <w:numPr>
                <w:ilvl w:val="0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mallCaps/>
                <w:sz w:val="22"/>
                <w:szCs w:val="22"/>
              </w:rPr>
            </w:pPr>
            <w:proofErr w:type="spellStart"/>
            <w:r w:rsidRPr="007D541D">
              <w:rPr>
                <w:rFonts w:ascii="Source Sans Pro Light" w:hAnsi="Source Sans Pro Light"/>
                <w:sz w:val="22"/>
                <w:szCs w:val="22"/>
              </w:rPr>
              <w:t>Aseg</w:t>
            </w:r>
            <w:r w:rsidR="00031623" w:rsidRPr="007D541D">
              <w:rPr>
                <w:rFonts w:ascii="Source Sans Pro Light" w:hAnsi="Source Sans Pro Light"/>
                <w:sz w:val="22"/>
                <w:szCs w:val="22"/>
              </w:rPr>
              <w:t>ú</w:t>
            </w:r>
            <w:r w:rsidR="00A54536" w:rsidRPr="007D541D">
              <w:rPr>
                <w:rFonts w:ascii="Source Sans Pro Light" w:hAnsi="Source Sans Pro Light"/>
                <w:sz w:val="22"/>
                <w:szCs w:val="22"/>
              </w:rPr>
              <w:t>rese</w:t>
            </w:r>
            <w:proofErr w:type="spellEnd"/>
            <w:r w:rsidR="00A54536" w:rsidRPr="007D541D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Pr="007D541D">
              <w:rPr>
                <w:rFonts w:ascii="Source Sans Pro Light" w:hAnsi="Source Sans Pro Light"/>
                <w:sz w:val="22"/>
                <w:szCs w:val="22"/>
              </w:rPr>
              <w:t xml:space="preserve">de que: </w:t>
            </w:r>
          </w:p>
          <w:p w14:paraId="220E3AE4" w14:textId="55B6DA72" w:rsidR="002A5E3C" w:rsidRPr="007D541D" w:rsidRDefault="00490E56" w:rsidP="007D4746">
            <w:pPr>
              <w:pStyle w:val="Prrafodelista"/>
              <w:numPr>
                <w:ilvl w:val="0"/>
                <w:numId w:val="1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Una persona competente opere el</w:t>
            </w:r>
            <w:r w:rsidR="002A5E3C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equipo.</w:t>
            </w:r>
          </w:p>
          <w:p w14:paraId="16F5F0C2" w14:textId="1A8B3FDD" w:rsidR="002A5E3C" w:rsidRPr="007D541D" w:rsidRDefault="002A5E3C" w:rsidP="007D4746">
            <w:pPr>
              <w:pStyle w:val="Prrafodelista"/>
              <w:numPr>
                <w:ilvl w:val="0"/>
                <w:numId w:val="1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Los engranajes y las piezas móviles estén debidamente protegidos. </w:t>
            </w:r>
          </w:p>
          <w:p w14:paraId="7421F13B" w14:textId="57809175" w:rsidR="002A5E3C" w:rsidRPr="007D541D" w:rsidRDefault="002A5E3C" w:rsidP="007D4746">
            <w:pPr>
              <w:pStyle w:val="Prrafodelista"/>
              <w:numPr>
                <w:ilvl w:val="0"/>
                <w:numId w:val="1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Toda carga esté </w:t>
            </w:r>
            <w:r w:rsidR="00031623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asegurada a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decuadamente. </w:t>
            </w:r>
          </w:p>
          <w:p w14:paraId="5F409E2F" w14:textId="3ED81165" w:rsidR="002A5E3C" w:rsidRPr="007D541D" w:rsidRDefault="002A5E3C" w:rsidP="007D4746">
            <w:pPr>
              <w:pStyle w:val="Prrafodelista"/>
              <w:numPr>
                <w:ilvl w:val="0"/>
                <w:numId w:val="1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Hay</w:t>
            </w:r>
            <w:r w:rsidR="00904423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un medio seguro de entrada y salida. </w:t>
            </w:r>
          </w:p>
          <w:p w14:paraId="6572E124" w14:textId="5A6C48EB" w:rsidR="002A5E3C" w:rsidRPr="007D541D" w:rsidRDefault="002A5E3C" w:rsidP="007D4746">
            <w:pPr>
              <w:pStyle w:val="Prrafodelista"/>
              <w:numPr>
                <w:ilvl w:val="0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 equipo </w:t>
            </w:r>
            <w:r w:rsidR="00904423">
              <w:rPr>
                <w:rFonts w:ascii="Source Sans Pro Light" w:hAnsi="Source Sans Pro Light"/>
                <w:sz w:val="22"/>
                <w:szCs w:val="22"/>
                <w:lang w:val="es-MX"/>
              </w:rPr>
              <w:t>tiene que tener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: </w:t>
            </w:r>
          </w:p>
          <w:p w14:paraId="5C46AAE5" w14:textId="74F505EB" w:rsidR="002A5E3C" w:rsidRPr="007D541D" w:rsidRDefault="002A5E3C" w:rsidP="007D4746">
            <w:pPr>
              <w:pStyle w:val="Prrafodelista"/>
              <w:numPr>
                <w:ilvl w:val="1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Una alarma</w:t>
            </w:r>
            <w:r w:rsidR="00490E56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audible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re</w:t>
            </w:r>
            <w:r w:rsidR="00490E56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versa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. </w:t>
            </w:r>
          </w:p>
          <w:p w14:paraId="1E16EDEF" w14:textId="64487831" w:rsidR="002A5E3C" w:rsidRPr="007D541D" w:rsidRDefault="007C6B48" w:rsidP="007D4746">
            <w:pPr>
              <w:pStyle w:val="Prrafodelista"/>
              <w:numPr>
                <w:ilvl w:val="1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Claxon</w:t>
            </w:r>
            <w:r w:rsidR="00546787">
              <w:rPr>
                <w:rFonts w:ascii="Source Sans Pro Light" w:hAnsi="Source Sans Pro Light"/>
                <w:sz w:val="22"/>
                <w:szCs w:val="22"/>
                <w:lang w:val="es-MX"/>
              </w:rPr>
              <w:t>/bocina</w:t>
            </w:r>
            <w:r w:rsidR="006A23DA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operado de forma</w:t>
            </w:r>
            <w:r w:rsidR="002A5E3C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manual. </w:t>
            </w:r>
          </w:p>
          <w:p w14:paraId="70B29C06" w14:textId="7D7F8550" w:rsidR="002A5E3C" w:rsidRPr="007D541D" w:rsidRDefault="002A5E3C" w:rsidP="007D4746">
            <w:pPr>
              <w:pStyle w:val="Prrafodelista"/>
              <w:numPr>
                <w:ilvl w:val="1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Luces delanteras y traseras adecuadas. </w:t>
            </w:r>
          </w:p>
          <w:p w14:paraId="0F1886D9" w14:textId="1DCBFE8C" w:rsidR="002A5E3C" w:rsidRPr="007D541D" w:rsidRDefault="002A5E3C" w:rsidP="007D4746">
            <w:pPr>
              <w:pStyle w:val="Prrafodelista"/>
              <w:numPr>
                <w:ilvl w:val="1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Sistema de frenado adecuado. </w:t>
            </w:r>
          </w:p>
          <w:p w14:paraId="3AF9DF44" w14:textId="6937D21D" w:rsidR="002A5E3C" w:rsidRPr="007D541D" w:rsidRDefault="002A5E3C" w:rsidP="007D4746">
            <w:pPr>
              <w:pStyle w:val="Prrafodelista"/>
              <w:numPr>
                <w:ilvl w:val="1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Protección adecuada contra cualquier peligro. </w:t>
            </w:r>
          </w:p>
          <w:p w14:paraId="5067DE54" w14:textId="7A02D7B1" w:rsidR="002A5E3C" w:rsidRPr="00EC5EE0" w:rsidRDefault="002A5E3C" w:rsidP="007D4746">
            <w:pPr>
              <w:pStyle w:val="Prrafodelista"/>
              <w:numPr>
                <w:ilvl w:val="1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mallCaps/>
                <w:sz w:val="22"/>
                <w:szCs w:val="22"/>
              </w:rPr>
            </w:pPr>
            <w:proofErr w:type="spellStart"/>
            <w:r w:rsidRPr="007D541D">
              <w:rPr>
                <w:rFonts w:ascii="Source Sans Pro Light" w:hAnsi="Source Sans Pro Light"/>
                <w:sz w:val="22"/>
                <w:szCs w:val="22"/>
              </w:rPr>
              <w:t>Extintor</w:t>
            </w:r>
            <w:proofErr w:type="spellEnd"/>
            <w:r w:rsidRPr="007D541D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904423">
              <w:rPr>
                <w:rFonts w:ascii="Source Sans Pro Light" w:hAnsi="Source Sans Pro Light"/>
                <w:sz w:val="22"/>
                <w:szCs w:val="22"/>
              </w:rPr>
              <w:t>incendios</w:t>
            </w:r>
            <w:proofErr w:type="spellEnd"/>
            <w:r w:rsidRPr="00904423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20E3451C" w14:textId="08B7A707" w:rsidR="002A5E3C" w:rsidRPr="004F42B5" w:rsidRDefault="002A5E3C" w:rsidP="007D4746">
            <w:pPr>
              <w:pStyle w:val="Prrafodelista"/>
              <w:numPr>
                <w:ilvl w:val="0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C5EE0">
              <w:rPr>
                <w:rFonts w:ascii="Source Sans Pro Light" w:hAnsi="Source Sans Pro Light"/>
                <w:sz w:val="22"/>
                <w:szCs w:val="22"/>
                <w:lang w:val="es-MX"/>
              </w:rPr>
              <w:t>Si el</w:t>
            </w:r>
            <w:r w:rsidR="006A23DA" w:rsidRPr="00EC5EE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9C725C"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equipo </w:t>
            </w:r>
            <w:r w:rsidR="00FF3989"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>móvil motorizado</w:t>
            </w:r>
            <w:r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está equipado con una estructura de protección contra vuelco (ROPS) o</w:t>
            </w:r>
            <w:r w:rsidRPr="0090442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490E56" w:rsidRPr="00EC5EE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con </w:t>
            </w:r>
            <w:r w:rsidRPr="00EC5EE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una estructura de protección </w:t>
            </w:r>
            <w:r w:rsidR="00546787">
              <w:rPr>
                <w:rFonts w:ascii="Source Sans Pro Light" w:hAnsi="Source Sans Pro Light"/>
                <w:sz w:val="22"/>
                <w:szCs w:val="22"/>
                <w:lang w:val="es-MX"/>
              </w:rPr>
              <w:t>en</w:t>
            </w:r>
            <w:r w:rsidR="000D4147" w:rsidRPr="00EC5EE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lo alto</w:t>
            </w:r>
            <w:r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>, inspecci</w:t>
            </w:r>
            <w:r w:rsidR="00490E56"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>ónelas</w:t>
            </w:r>
            <w:r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para detectar grietas o soldaduras </w:t>
            </w:r>
            <w:r w:rsidR="000D4147"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>quebradas</w:t>
            </w:r>
            <w:r w:rsidR="00490E56"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>/flojas</w:t>
            </w:r>
            <w:r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49DF11B2" w14:textId="1DD12359" w:rsidR="002A5E3C" w:rsidRPr="007D541D" w:rsidRDefault="00490E56" w:rsidP="007D4746">
            <w:pPr>
              <w:pStyle w:val="Prrafodelista"/>
              <w:numPr>
                <w:ilvl w:val="0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De haber</w:t>
            </w:r>
            <w:r w:rsidR="006A23DA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2A5E3C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cinturón de seguridad, debe usarse siempre que el equipo esté en movimiento.</w:t>
            </w:r>
          </w:p>
          <w:p w14:paraId="0DB6C14B" w14:textId="2E8FF674" w:rsidR="002A5E3C" w:rsidRPr="007D541D" w:rsidRDefault="002A5E3C" w:rsidP="007D4746">
            <w:pPr>
              <w:pStyle w:val="Prrafodelista"/>
              <w:numPr>
                <w:ilvl w:val="0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 se permiten pasajeros en ningún </w:t>
            </w:r>
            <w:r w:rsidR="009C725C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equipo </w:t>
            </w:r>
            <w:r w:rsidR="00FF3989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móvil motorizado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 menos </w:t>
            </w:r>
            <w:r w:rsidR="00FA762A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que el equipo esté específicamente diseñado para llevarlos.</w:t>
            </w:r>
          </w:p>
          <w:p w14:paraId="372215BD" w14:textId="16F13301" w:rsidR="002A5E3C" w:rsidRPr="007D541D" w:rsidRDefault="002A5E3C" w:rsidP="007D4746">
            <w:pPr>
              <w:pStyle w:val="Prrafodelista"/>
              <w:numPr>
                <w:ilvl w:val="0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Cuando haya puntos ciegos en la ruta de viaje que puedan resultar en una colisión, se requiere</w:t>
            </w:r>
            <w:r w:rsidR="000D4147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n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espejos </w:t>
            </w:r>
            <w:r w:rsidR="00490E56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en</w:t>
            </w:r>
            <w:r w:rsidR="006A23DA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 ruta de viaje. </w:t>
            </w:r>
          </w:p>
          <w:p w14:paraId="31A8D60B" w14:textId="5828D5FC" w:rsidR="002A5E3C" w:rsidRPr="007D541D" w:rsidRDefault="002A5E3C" w:rsidP="007D4746">
            <w:pPr>
              <w:pStyle w:val="Prrafodelista"/>
              <w:numPr>
                <w:ilvl w:val="0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El equipo debe</w:t>
            </w:r>
            <w:r w:rsidR="00490E56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inspeccionarse</w:t>
            </w:r>
            <w:r w:rsidR="006A23DA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antes de </w:t>
            </w:r>
            <w:r w:rsidR="00490E56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ser usado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, a fondo anualmente o con mayor frecuencia si así lo exige el fabricante.</w:t>
            </w:r>
          </w:p>
          <w:p w14:paraId="2CE5D480" w14:textId="0B7721D5" w:rsidR="002A5E3C" w:rsidRPr="007D541D" w:rsidRDefault="002A5E3C" w:rsidP="007D4746">
            <w:pPr>
              <w:pStyle w:val="Prrafodelista"/>
              <w:numPr>
                <w:ilvl w:val="0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Si el equipo se pone fuera de servicio, deberá:</w:t>
            </w:r>
          </w:p>
          <w:p w14:paraId="012265A9" w14:textId="481CEDA3" w:rsidR="002A5E3C" w:rsidRPr="007D541D" w:rsidRDefault="00490E56" w:rsidP="007D4746">
            <w:pPr>
              <w:pStyle w:val="Prrafodelista"/>
              <w:numPr>
                <w:ilvl w:val="1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Ser retirado inmediatamente del</w:t>
            </w:r>
            <w:r w:rsidR="006A23DA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2A5E3C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área de trabajo.</w:t>
            </w:r>
          </w:p>
          <w:p w14:paraId="1FA2A67D" w14:textId="3591D00A" w:rsidR="002A5E3C" w:rsidRPr="007D541D" w:rsidRDefault="00490E56" w:rsidP="007D4746">
            <w:pPr>
              <w:pStyle w:val="Prrafodelista"/>
              <w:numPr>
                <w:ilvl w:val="1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Ser identificado</w:t>
            </w:r>
            <w:r w:rsidR="002A5E3C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como fuera de servicio.</w:t>
            </w:r>
          </w:p>
          <w:p w14:paraId="3DD9D5B0" w14:textId="4CC18B89" w:rsidR="002A5E3C" w:rsidRPr="007D541D" w:rsidRDefault="002A5E3C" w:rsidP="007D4746">
            <w:pPr>
              <w:pStyle w:val="Prrafodelista"/>
              <w:numPr>
                <w:ilvl w:val="1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Almac</w:t>
            </w:r>
            <w:r w:rsidR="00490E56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enarse por</w:t>
            </w:r>
            <w:r w:rsidR="006A23DA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separado del equipo de trabajo.</w:t>
            </w:r>
          </w:p>
          <w:p w14:paraId="57EFF881" w14:textId="45232AA8" w:rsidR="002A5E3C" w:rsidRPr="007D541D" w:rsidRDefault="002A5E3C" w:rsidP="007D4746">
            <w:pPr>
              <w:pStyle w:val="Prrafodelista"/>
              <w:numPr>
                <w:ilvl w:val="1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Desh</w:t>
            </w:r>
            <w:r w:rsidR="00490E56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acerse</w:t>
            </w:r>
            <w:r w:rsidR="006A23DA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de él inmediatamente, si no va a ser utilizado de nuevo.</w:t>
            </w:r>
          </w:p>
          <w:p w14:paraId="2BC8F6ED" w14:textId="073650F7" w:rsidR="000D4147" w:rsidRPr="007D541D" w:rsidRDefault="002A5E3C" w:rsidP="007D4746">
            <w:pPr>
              <w:pStyle w:val="Prrafodelista"/>
              <w:numPr>
                <w:ilvl w:val="0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Se necesita un señalizador para dirigir el movimiento seguro del equipo cuando el operador t</w:t>
            </w:r>
            <w:r w:rsidR="00FA762A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enga una</w:t>
            </w:r>
            <w:r w:rsidR="000D4147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FA762A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visibilidad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restringida o exist</w:t>
            </w:r>
            <w:r w:rsidR="00EC5EE0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n peligros en el lugar de trabajo.</w:t>
            </w:r>
            <w:r w:rsidR="006A23DA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2C1D5D42" w14:textId="57B5BD0F" w:rsidR="002A5E3C" w:rsidRPr="007D541D" w:rsidRDefault="002A5E3C" w:rsidP="007D4746">
            <w:pPr>
              <w:spacing w:afterLines="20" w:after="48" w:line="240" w:lineRule="auto"/>
              <w:ind w:left="36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Un señalizador debe:</w:t>
            </w:r>
          </w:p>
          <w:p w14:paraId="353E8081" w14:textId="3817D62C" w:rsidR="002A5E3C" w:rsidRPr="007D541D" w:rsidRDefault="002A5E3C" w:rsidP="007D4746">
            <w:pPr>
              <w:pStyle w:val="Prrafodelista"/>
              <w:numPr>
                <w:ilvl w:val="1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Ser identificable para el operador.</w:t>
            </w:r>
          </w:p>
          <w:p w14:paraId="39D4AFAD" w14:textId="6180F180" w:rsidR="002A5E3C" w:rsidRPr="007D541D" w:rsidRDefault="002A5E3C" w:rsidP="007D4746">
            <w:pPr>
              <w:pStyle w:val="Prrafodelista"/>
              <w:numPr>
                <w:ilvl w:val="1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Utilizar señales manuales o un sistema de comunicación </w:t>
            </w:r>
            <w:r w:rsidR="0077711F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que se haya acordado antes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2F645F62" w14:textId="102C4F60" w:rsidR="002A5E3C" w:rsidRPr="007D541D" w:rsidRDefault="002A5E3C" w:rsidP="007D4746">
            <w:pPr>
              <w:pStyle w:val="Prrafodelista"/>
              <w:numPr>
                <w:ilvl w:val="1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Advertir al operador si la carga está en una posición peligrosa.</w:t>
            </w:r>
          </w:p>
          <w:p w14:paraId="38ABFCC8" w14:textId="79DC6C5C" w:rsidR="002A5E3C" w:rsidRPr="007D541D" w:rsidRDefault="002A5E3C" w:rsidP="007D4746">
            <w:pPr>
              <w:pStyle w:val="Prrafodelista"/>
              <w:numPr>
                <w:ilvl w:val="1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Asegurarse de que </w:t>
            </w:r>
            <w:r w:rsidR="000D4147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 todo momento, 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el conductor pueda ver</w:t>
            </w:r>
            <w:r w:rsidR="0077711F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al o a los señalizadores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  <w:r w:rsidR="006A23DA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 el conductor no puede ver </w:t>
            </w:r>
            <w:r w:rsidR="00FA762A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al señalizador todo el tiempo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, se requiere un</w:t>
            </w:r>
            <w:r w:rsidR="0077711F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señalizador adicional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7E2D434C" w14:textId="18360ADF" w:rsidR="002A5E3C" w:rsidRPr="007D541D" w:rsidRDefault="002A5E3C" w:rsidP="007D4746">
            <w:pPr>
              <w:pStyle w:val="Prrafodelista"/>
              <w:numPr>
                <w:ilvl w:val="1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 el(los) señalador(es) ya no </w:t>
            </w:r>
            <w:proofErr w:type="gramStart"/>
            <w:r w:rsidR="0077711F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es(</w:t>
            </w:r>
            <w:proofErr w:type="gramEnd"/>
            <w:r w:rsidR="0077711F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son) visible(s)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, el equipo debe detenerse.</w:t>
            </w:r>
          </w:p>
          <w:p w14:paraId="73842F44" w14:textId="6C4BD3D1" w:rsidR="002A5E3C" w:rsidRPr="007D541D" w:rsidRDefault="002A5E3C" w:rsidP="007D4746">
            <w:pPr>
              <w:spacing w:afterLines="20" w:after="48"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7D541D">
              <w:rPr>
                <w:rFonts w:ascii="Source Sans Pro Light" w:hAnsi="Source Sans Pro Light"/>
                <w:sz w:val="22"/>
                <w:szCs w:val="22"/>
              </w:rPr>
              <w:lastRenderedPageBreak/>
              <w:t>Precauciones</w:t>
            </w:r>
            <w:proofErr w:type="spellEnd"/>
            <w:r w:rsidRPr="007D541D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="00B7683F" w:rsidRPr="007D541D">
              <w:rPr>
                <w:rFonts w:ascii="Source Sans Pro Light" w:hAnsi="Source Sans Pro Light"/>
                <w:sz w:val="22"/>
                <w:szCs w:val="22"/>
              </w:rPr>
              <w:t>o</w:t>
            </w:r>
            <w:r w:rsidRPr="007D541D">
              <w:rPr>
                <w:rFonts w:ascii="Source Sans Pro Light" w:hAnsi="Source Sans Pro Light"/>
                <w:sz w:val="22"/>
                <w:szCs w:val="22"/>
              </w:rPr>
              <w:t>peración</w:t>
            </w:r>
            <w:proofErr w:type="spellEnd"/>
            <w:r w:rsidRPr="007D541D">
              <w:rPr>
                <w:rFonts w:ascii="Source Sans Pro Light" w:hAnsi="Source Sans Pro Light"/>
                <w:sz w:val="22"/>
                <w:szCs w:val="22"/>
              </w:rPr>
              <w:t>:</w:t>
            </w:r>
          </w:p>
          <w:p w14:paraId="1AB75AE6" w14:textId="605C196E" w:rsidR="002A5E3C" w:rsidRPr="007D541D" w:rsidRDefault="002A5E3C" w:rsidP="007D4746">
            <w:pPr>
              <w:pStyle w:val="Prrafodelista"/>
              <w:numPr>
                <w:ilvl w:val="0"/>
                <w:numId w:val="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El equipo debe ser inspeccionado antes de su uso.</w:t>
            </w:r>
          </w:p>
          <w:p w14:paraId="0726DE88" w14:textId="606F704A" w:rsidR="002A5E3C" w:rsidRPr="007D541D" w:rsidRDefault="002A5E3C" w:rsidP="007D4746">
            <w:pPr>
              <w:pStyle w:val="Prrafodelista"/>
              <w:numPr>
                <w:ilvl w:val="0"/>
                <w:numId w:val="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El operador del equipo no debe moverlo hasta que tod</w:t>
            </w:r>
            <w:r w:rsidR="001F0E09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o el aire y 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la presión</w:t>
            </w:r>
            <w:r w:rsidR="00523CC8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hidráulica</w:t>
            </w:r>
            <w:r w:rsidR="001F0E09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se hayan acumulado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6B3DE0B4" w14:textId="35EC1DA7" w:rsidR="002A5E3C" w:rsidRPr="007D541D" w:rsidRDefault="002A5E3C" w:rsidP="007D4746">
            <w:pPr>
              <w:pStyle w:val="Prrafodelista"/>
              <w:numPr>
                <w:ilvl w:val="0"/>
                <w:numId w:val="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Al dejar el equipo sin vigilancia:</w:t>
            </w:r>
          </w:p>
          <w:p w14:paraId="30435AAB" w14:textId="46FC778C" w:rsidR="002A5E3C" w:rsidRPr="007D541D" w:rsidRDefault="002A5E3C" w:rsidP="007D4746">
            <w:pPr>
              <w:pStyle w:val="Prrafodelista"/>
              <w:numPr>
                <w:ilvl w:val="1"/>
                <w:numId w:val="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Estaci</w:t>
            </w:r>
            <w:r w:rsidR="00683451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ónelo</w:t>
            </w:r>
            <w:r w:rsidR="006A23DA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en un terreno plano.</w:t>
            </w:r>
          </w:p>
          <w:p w14:paraId="22FA2272" w14:textId="44B006CD" w:rsidR="002A5E3C" w:rsidRPr="007D541D" w:rsidRDefault="002A5E3C" w:rsidP="007D4746">
            <w:pPr>
              <w:pStyle w:val="Prrafodelista"/>
              <w:numPr>
                <w:ilvl w:val="1"/>
                <w:numId w:val="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Ponga el freno de estacionamiento.</w:t>
            </w:r>
          </w:p>
          <w:p w14:paraId="71083E76" w14:textId="5FECED0D" w:rsidR="002A5E3C" w:rsidRPr="007D541D" w:rsidRDefault="002A5E3C" w:rsidP="007D4746">
            <w:pPr>
              <w:pStyle w:val="Prrafodelista"/>
              <w:numPr>
                <w:ilvl w:val="1"/>
                <w:numId w:val="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Baje o bloquee los accesorios.</w:t>
            </w:r>
          </w:p>
          <w:p w14:paraId="645126E8" w14:textId="551D1D18" w:rsidR="002A5E3C" w:rsidRPr="007D541D" w:rsidRDefault="002A5E3C" w:rsidP="007D4746">
            <w:pPr>
              <w:pStyle w:val="Prrafodelista"/>
              <w:numPr>
                <w:ilvl w:val="1"/>
                <w:numId w:val="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7D541D">
              <w:rPr>
                <w:rFonts w:ascii="Source Sans Pro Light" w:hAnsi="Source Sans Pro Light"/>
                <w:sz w:val="22"/>
                <w:szCs w:val="22"/>
              </w:rPr>
              <w:t>Desenganch</w:t>
            </w:r>
            <w:r w:rsidR="00683451" w:rsidRPr="007D541D">
              <w:rPr>
                <w:rFonts w:ascii="Source Sans Pro Light" w:hAnsi="Source Sans Pro Light"/>
                <w:sz w:val="22"/>
                <w:szCs w:val="22"/>
              </w:rPr>
              <w:t>e</w:t>
            </w:r>
            <w:proofErr w:type="spellEnd"/>
            <w:r w:rsidRPr="007D541D">
              <w:rPr>
                <w:rFonts w:ascii="Source Sans Pro Light" w:hAnsi="Source Sans Pro Light"/>
                <w:sz w:val="22"/>
                <w:szCs w:val="22"/>
              </w:rPr>
              <w:t xml:space="preserve"> el </w:t>
            </w:r>
            <w:proofErr w:type="spellStart"/>
            <w:r w:rsidRPr="007D541D">
              <w:rPr>
                <w:rFonts w:ascii="Source Sans Pro Light" w:hAnsi="Source Sans Pro Light"/>
                <w:sz w:val="22"/>
                <w:szCs w:val="22"/>
              </w:rPr>
              <w:t>embrague</w:t>
            </w:r>
            <w:proofErr w:type="spellEnd"/>
            <w:r w:rsidR="00683451" w:rsidRPr="007D541D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="00546787">
              <w:rPr>
                <w:rFonts w:ascii="Source Sans Pro Light" w:hAnsi="Source Sans Pro Light"/>
                <w:sz w:val="22"/>
                <w:szCs w:val="22"/>
              </w:rPr>
              <w:t>–</w:t>
            </w:r>
            <w:r w:rsidR="00683451" w:rsidRPr="007D541D">
              <w:rPr>
                <w:rFonts w:ascii="Source Sans Pro Light" w:hAnsi="Source Sans Pro Light"/>
                <w:i/>
                <w:sz w:val="22"/>
                <w:szCs w:val="22"/>
              </w:rPr>
              <w:t>clutch</w:t>
            </w:r>
            <w:r w:rsidR="00546787">
              <w:rPr>
                <w:rFonts w:ascii="Source Sans Pro Light" w:hAnsi="Source Sans Pro Light"/>
                <w:i/>
                <w:sz w:val="22"/>
                <w:szCs w:val="22"/>
              </w:rPr>
              <w:t>-</w:t>
            </w:r>
            <w:r w:rsidRPr="007D541D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6B913905" w14:textId="49E42268" w:rsidR="002A5E3C" w:rsidRPr="007D541D" w:rsidRDefault="002A5E3C" w:rsidP="007D4746">
            <w:pPr>
              <w:pStyle w:val="Prrafodelista"/>
              <w:numPr>
                <w:ilvl w:val="1"/>
                <w:numId w:val="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7D541D">
              <w:rPr>
                <w:rFonts w:ascii="Source Sans Pro Light" w:hAnsi="Source Sans Pro Light"/>
                <w:sz w:val="22"/>
                <w:szCs w:val="22"/>
              </w:rPr>
              <w:t>Apag</w:t>
            </w:r>
            <w:r w:rsidR="00B7683F" w:rsidRPr="007D541D">
              <w:rPr>
                <w:rFonts w:ascii="Source Sans Pro Light" w:hAnsi="Source Sans Pro Light"/>
                <w:sz w:val="22"/>
                <w:szCs w:val="22"/>
              </w:rPr>
              <w:t>ue</w:t>
            </w:r>
            <w:proofErr w:type="spellEnd"/>
            <w:r w:rsidRPr="007D541D">
              <w:rPr>
                <w:rFonts w:ascii="Source Sans Pro Light" w:hAnsi="Source Sans Pro Light"/>
                <w:sz w:val="22"/>
                <w:szCs w:val="22"/>
              </w:rPr>
              <w:t xml:space="preserve"> el motor.</w:t>
            </w:r>
          </w:p>
          <w:p w14:paraId="0167EBC6" w14:textId="37BD77FE" w:rsidR="002A5E3C" w:rsidRPr="007D541D" w:rsidRDefault="002A5E3C" w:rsidP="007D4746">
            <w:pPr>
              <w:pStyle w:val="Prrafodelista"/>
              <w:numPr>
                <w:ilvl w:val="0"/>
                <w:numId w:val="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No llev</w:t>
            </w:r>
            <w:r w:rsidR="00FA762A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productos peligrosos en el lugar </w:t>
            </w:r>
            <w:r w:rsidR="00683451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 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donde</w:t>
            </w:r>
            <w:r w:rsidR="00683451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va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 operador.</w:t>
            </w:r>
          </w:p>
          <w:p w14:paraId="0ACCB172" w14:textId="5008BFF4" w:rsidR="002A5E3C" w:rsidRPr="007D541D" w:rsidRDefault="002A5E3C" w:rsidP="007D4746">
            <w:pPr>
              <w:pStyle w:val="Prrafodelista"/>
              <w:numPr>
                <w:ilvl w:val="0"/>
                <w:numId w:val="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Asegurarse de que</w:t>
            </w:r>
            <w:r w:rsidR="006A23DA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683451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 el lugar en 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donde el operador </w:t>
            </w:r>
            <w:r w:rsidR="00683451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va</w:t>
            </w:r>
            <w:r w:rsidR="00FA762A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ya</w:t>
            </w:r>
            <w:r w:rsidR="00683451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, no haya artículos sueltos que presenten peligros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69C023D3" w14:textId="49CCD54B" w:rsidR="002A5E3C" w:rsidRPr="007D541D" w:rsidRDefault="002A5E3C" w:rsidP="007D4746">
            <w:pPr>
              <w:pStyle w:val="Prrafodelista"/>
              <w:numPr>
                <w:ilvl w:val="0"/>
                <w:numId w:val="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Ten</w:t>
            </w:r>
            <w:r w:rsidR="00B7683F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ga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extrema precaución cuando el </w:t>
            </w:r>
            <w:r w:rsidR="009C725C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equipo </w:t>
            </w:r>
            <w:r w:rsidR="00FF3989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móvil motorizado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o cualquier cosa que esté conectada a </w:t>
            </w:r>
            <w:r w:rsidR="00B7683F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éste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B7683F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llegue a estar a</w:t>
            </w:r>
            <w:r w:rsidR="00523CC8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menos de 1 metro </w:t>
            </w:r>
            <w:r w:rsidR="00FA762A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="00B7683F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distancia de </w:t>
            </w:r>
            <w:r w:rsidR="00AB6F79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cables de</w:t>
            </w:r>
            <w:r w:rsidR="00523CC8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B6F79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alta tensión.</w:t>
            </w:r>
          </w:p>
          <w:p w14:paraId="0B2B50F3" w14:textId="4026ED80" w:rsidR="002A5E3C" w:rsidRPr="007D541D" w:rsidRDefault="002A5E3C" w:rsidP="007D4746">
            <w:pPr>
              <w:pStyle w:val="Prrafodelista"/>
              <w:numPr>
                <w:ilvl w:val="0"/>
                <w:numId w:val="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Siempre opere el </w:t>
            </w:r>
            <w:r w:rsidR="009C725C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equipo </w:t>
            </w:r>
            <w:r w:rsidR="00FF3989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móvil motorizado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 baja velocidad.</w:t>
            </w:r>
            <w:r w:rsidR="006A23DA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Rara vez es necesario viajar a más de 30 km/hora en una </w:t>
            </w:r>
            <w:r w:rsidR="00E42C55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granja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  <w:r w:rsidR="006A23DA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No ponga en peligro al personal por el manejo descuidado de la máquina.</w:t>
            </w:r>
            <w:r w:rsidR="006A23DA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Disminuya la velocidad en las curvas y durante condiciones climáticas o de funcionamiento anormales.</w:t>
            </w:r>
          </w:p>
          <w:p w14:paraId="17CD3CAB" w14:textId="26281043" w:rsidR="002A5E3C" w:rsidRPr="004F42B5" w:rsidRDefault="00E42C55" w:rsidP="007D4746">
            <w:pPr>
              <w:pStyle w:val="Prrafodelista"/>
              <w:numPr>
                <w:ilvl w:val="0"/>
                <w:numId w:val="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C5EE0">
              <w:rPr>
                <w:rFonts w:ascii="Source Sans Pro Light" w:hAnsi="Source Sans Pro Light"/>
                <w:sz w:val="22"/>
                <w:szCs w:val="22"/>
                <w:lang w:val="es-MX"/>
              </w:rPr>
              <w:t>Cuando re</w:t>
            </w:r>
            <w:r w:rsidR="00B7683F"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>cargue</w:t>
            </w:r>
            <w:r w:rsidR="006A23DA"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>un equipo móvil de combustible, s</w:t>
            </w:r>
            <w:r w:rsidR="002A5E3C"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iga el </w:t>
            </w:r>
            <w:r w:rsidR="00E66B8F"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="002A5E3C"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rocedimiento de </w:t>
            </w:r>
            <w:r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recarga </w:t>
            </w:r>
            <w:r w:rsidR="002A5E3C"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>de combustible</w:t>
            </w:r>
            <w:r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6507F7E4" w14:textId="6A049A67" w:rsidR="002A5E3C" w:rsidRPr="004F42B5" w:rsidRDefault="002A5E3C" w:rsidP="007D4746">
            <w:pPr>
              <w:pStyle w:val="Prrafodelista"/>
              <w:numPr>
                <w:ilvl w:val="0"/>
                <w:numId w:val="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 utilice </w:t>
            </w:r>
            <w:r w:rsidR="00E42C55"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>el</w:t>
            </w:r>
            <w:r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teléfono celular/inteligente o</w:t>
            </w:r>
            <w:r w:rsidR="00E42C55"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mensajes de</w:t>
            </w:r>
            <w:r w:rsidR="006A23DA"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>texto mientras condu</w:t>
            </w:r>
            <w:r w:rsidR="00E66B8F"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>zca</w:t>
            </w:r>
            <w:r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un </w:t>
            </w:r>
            <w:r w:rsidR="009C725C"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equipo </w:t>
            </w:r>
            <w:r w:rsidR="00FF3989"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>móvil motorizado</w:t>
            </w:r>
            <w:r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0C165F97" w14:textId="77777777" w:rsidR="002A5E3C" w:rsidRPr="004F42B5" w:rsidRDefault="002A5E3C" w:rsidP="007D4746">
            <w:pPr>
              <w:spacing w:afterLines="20" w:after="48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7DBDCD60" w14:textId="2DB5968C" w:rsidR="002A5E3C" w:rsidRPr="004F42B5" w:rsidRDefault="002A5E3C" w:rsidP="007D4746">
            <w:pPr>
              <w:spacing w:afterLines="20" w:after="48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Trabajadores </w:t>
            </w:r>
            <w:r w:rsidR="00FA762A"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>de tierra o mano de obr</w:t>
            </w:r>
            <w:r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>a:</w:t>
            </w:r>
          </w:p>
          <w:p w14:paraId="6B5B0B45" w14:textId="4DC54555" w:rsidR="002A5E3C" w:rsidRPr="004F42B5" w:rsidRDefault="00E42C55" w:rsidP="007D4746">
            <w:pPr>
              <w:pStyle w:val="Prrafodelista"/>
              <w:numPr>
                <w:ilvl w:val="0"/>
                <w:numId w:val="10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>Siempre respete</w:t>
            </w:r>
            <w:r w:rsidR="006A23DA"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D07105"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 poder y la posibilidad de </w:t>
            </w:r>
            <w:r w:rsidR="002A5E3C"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>daño de los equi</w:t>
            </w:r>
            <w:r w:rsidR="002A5E3C" w:rsidRPr="00EC5EE0">
              <w:rPr>
                <w:rFonts w:ascii="Source Sans Pro Light" w:hAnsi="Source Sans Pro Light"/>
                <w:sz w:val="22"/>
                <w:szCs w:val="22"/>
                <w:lang w:val="es-MX"/>
              </w:rPr>
              <w:t>pos móviles.</w:t>
            </w:r>
          </w:p>
          <w:p w14:paraId="1ECC4C15" w14:textId="53E2A3C6" w:rsidR="002A5E3C" w:rsidRPr="004F42B5" w:rsidRDefault="002A5E3C" w:rsidP="007D4746">
            <w:pPr>
              <w:pStyle w:val="Prrafodelista"/>
              <w:numPr>
                <w:ilvl w:val="0"/>
                <w:numId w:val="10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>Mantenga</w:t>
            </w:r>
            <w:r w:rsidR="006A23DA"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>contacto visual con el operador.</w:t>
            </w:r>
            <w:r w:rsidR="006A23DA"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 no puede verlo, </w:t>
            </w:r>
            <w:r w:rsidR="00E66B8F"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>éste tampoco</w:t>
            </w:r>
            <w:r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puede ver</w:t>
            </w:r>
            <w:r w:rsidR="00D07105"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>lo a usted.</w:t>
            </w:r>
          </w:p>
          <w:p w14:paraId="1E8F7867" w14:textId="42BD996D" w:rsidR="002A5E3C" w:rsidRPr="007D541D" w:rsidRDefault="00E66B8F" w:rsidP="007D4746">
            <w:pPr>
              <w:pStyle w:val="Prrafodelista"/>
              <w:numPr>
                <w:ilvl w:val="0"/>
                <w:numId w:val="10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>Haga señas</w:t>
            </w:r>
            <w:r w:rsidR="00523CC8"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D07105"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>o a</w:t>
            </w:r>
            <w:r w:rsidR="002A5E3C"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vise al operador cuando </w:t>
            </w:r>
            <w:r w:rsidR="00FA762A"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>entre a</w:t>
            </w:r>
            <w:r w:rsidR="006A23DA"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2A5E3C" w:rsidRPr="00EC5EE0">
              <w:rPr>
                <w:rFonts w:ascii="Source Sans Pro Light" w:hAnsi="Source Sans Pro Light"/>
                <w:sz w:val="22"/>
                <w:szCs w:val="22"/>
                <w:lang w:val="es-MX"/>
              </w:rPr>
              <w:t>una zona de peligro.</w:t>
            </w:r>
            <w:r w:rsidR="006A23DA"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2A5E3C"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>No actúe hasta que el operador reconozca su señal.</w:t>
            </w:r>
            <w:r w:rsidR="006A23DA"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2A5E3C" w:rsidRPr="004F42B5">
              <w:rPr>
                <w:rFonts w:ascii="Source Sans Pro Light" w:hAnsi="Source Sans Pro Light"/>
                <w:sz w:val="22"/>
                <w:szCs w:val="22"/>
                <w:lang w:val="es-MX"/>
              </w:rPr>
              <w:t>Nunca asuma que tiene el derecho de</w:t>
            </w:r>
            <w:r w:rsidR="002A5E3C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paso. </w:t>
            </w:r>
          </w:p>
          <w:p w14:paraId="010AD8CB" w14:textId="2C6E2FFD" w:rsidR="002A5E3C" w:rsidRPr="007D541D" w:rsidRDefault="002A5E3C" w:rsidP="007D4746">
            <w:pPr>
              <w:pStyle w:val="Prrafodelista"/>
              <w:numPr>
                <w:ilvl w:val="0"/>
                <w:numId w:val="10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 tome "atajos" a través de las áreas </w:t>
            </w:r>
            <w:r w:rsidR="00D07105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 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donde el equipo móvil est</w:t>
            </w:r>
            <w:r w:rsidR="002A1838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é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funcionando.</w:t>
            </w:r>
          </w:p>
          <w:p w14:paraId="182BA144" w14:textId="2C84DB99" w:rsidR="002A5E3C" w:rsidRPr="007D541D" w:rsidRDefault="002A5E3C" w:rsidP="007D4746">
            <w:pPr>
              <w:pStyle w:val="Prrafodelista"/>
              <w:numPr>
                <w:ilvl w:val="0"/>
                <w:numId w:val="10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Evite las zonas de</w:t>
            </w:r>
            <w:r w:rsidR="00D07105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posible 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balanceo,</w:t>
            </w:r>
            <w:r w:rsidR="006A23DA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E66B8F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aprisionamiento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="006A23DA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2A1838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presión 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y los puntos ciegos.</w:t>
            </w:r>
          </w:p>
          <w:p w14:paraId="33899016" w14:textId="63E35387" w:rsidR="002A5E3C" w:rsidRPr="007D541D" w:rsidRDefault="002A5E3C" w:rsidP="007D4746">
            <w:pPr>
              <w:pStyle w:val="Prrafodelista"/>
              <w:numPr>
                <w:ilvl w:val="0"/>
                <w:numId w:val="10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Siempre que sea posible manténgase alejado de</w:t>
            </w:r>
            <w:r w:rsidR="00E66B8F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 camino o </w:t>
            </w:r>
            <w:r w:rsidR="00546787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la </w:t>
            </w:r>
            <w:r w:rsidR="00E66B8F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ruta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trabajo </w:t>
            </w:r>
            <w:r w:rsidR="00724FCB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por donde pasa</w:t>
            </w:r>
            <w:r w:rsidR="006A23DA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la maquinaria.</w:t>
            </w:r>
            <w:ins w:id="2" w:author="Margarita Caropresi" w:date="2021-01-11T20:20:00Z">
              <w:r w:rsidR="00BC60E4">
                <w:rPr>
                  <w:rFonts w:ascii="Source Sans Pro Light" w:hAnsi="Source Sans Pro Light"/>
                  <w:sz w:val="22"/>
                  <w:szCs w:val="22"/>
                  <w:lang w:val="es-MX"/>
                </w:rPr>
                <w:t xml:space="preserve"> </w:t>
              </w:r>
            </w:ins>
            <w:bookmarkStart w:id="3" w:name="_GoBack"/>
            <w:bookmarkEnd w:id="3"/>
          </w:p>
          <w:p w14:paraId="7B04C8D9" w14:textId="4B928E3F" w:rsidR="002A5E3C" w:rsidRPr="007D541D" w:rsidRDefault="002A5E3C" w:rsidP="007D4746">
            <w:pPr>
              <w:spacing w:afterLines="20" w:after="48"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</w:p>
        </w:tc>
      </w:tr>
      <w:tr w:rsidR="002A5E3C" w:rsidRPr="00151619" w14:paraId="49D84C94" w14:textId="77777777" w:rsidTr="006A23DA">
        <w:tc>
          <w:tcPr>
            <w:tcW w:w="4675" w:type="dxa"/>
            <w:gridSpan w:val="2"/>
          </w:tcPr>
          <w:p w14:paraId="7B63B0E8" w14:textId="47E71608" w:rsidR="002A5E3C" w:rsidRPr="007D541D" w:rsidRDefault="002A5E3C" w:rsidP="007D541D">
            <w:pPr>
              <w:spacing w:line="240" w:lineRule="auto"/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7D541D">
              <w:rPr>
                <w:rFonts w:ascii="Source Sans Pro Semibold" w:hAnsi="Source Sans Pro Semibold"/>
                <w:sz w:val="22"/>
                <w:szCs w:val="22"/>
              </w:rPr>
              <w:lastRenderedPageBreak/>
              <w:t>PROCEDIMIENTOS DE EMERGENCIA:</w:t>
            </w:r>
          </w:p>
        </w:tc>
        <w:tc>
          <w:tcPr>
            <w:tcW w:w="4675" w:type="dxa"/>
          </w:tcPr>
          <w:p w14:paraId="58838D80" w14:textId="5EF42611" w:rsidR="002A5E3C" w:rsidRPr="007D541D" w:rsidRDefault="002A5E3C" w:rsidP="007D541D">
            <w:p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En caso de emergencia, llame al 911 y al dueño de la granja inmediatamente.</w:t>
            </w:r>
            <w:r w:rsidR="006A23DA"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Quítese del camino del peligro y asegúrese de que nadie más esté en riesgo.</w:t>
            </w:r>
          </w:p>
        </w:tc>
      </w:tr>
    </w:tbl>
    <w:p w14:paraId="506C9235" w14:textId="77777777" w:rsidR="00EC5EE0" w:rsidRPr="007D4746" w:rsidRDefault="00EC5EE0" w:rsidP="006D698F">
      <w:pPr>
        <w:rPr>
          <w:rFonts w:ascii="Source Sans Pro Light" w:hAnsi="Source Sans Pro Light"/>
          <w:smallCaps/>
          <w:sz w:val="2"/>
          <w:szCs w:val="2"/>
          <w:lang w:val="es-MX"/>
        </w:rPr>
      </w:pPr>
    </w:p>
    <w:sectPr w:rsidR="00EC5EE0" w:rsidRPr="007D4746" w:rsidSect="00D83D1E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D3F56" w14:textId="77777777" w:rsidR="00D23426" w:rsidRDefault="00D23426" w:rsidP="00FF42F5">
      <w:pPr>
        <w:spacing w:line="240" w:lineRule="auto"/>
      </w:pPr>
      <w:r>
        <w:separator/>
      </w:r>
    </w:p>
  </w:endnote>
  <w:endnote w:type="continuationSeparator" w:id="0">
    <w:p w14:paraId="103E824D" w14:textId="77777777" w:rsidR="00D23426" w:rsidRDefault="00D23426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2EB93" w14:textId="77777777" w:rsidR="000D4147" w:rsidRPr="007D541D" w:rsidRDefault="000D4147" w:rsidP="006A23DA">
    <w:pPr>
      <w:spacing w:line="240" w:lineRule="auto"/>
      <w:rPr>
        <w:rFonts w:asciiTheme="minorHAnsi" w:hAnsiTheme="minorHAnsi" w:cstheme="minorHAnsi"/>
        <w:sz w:val="6"/>
        <w:szCs w:val="6"/>
        <w:lang w:val="es-MX" w:eastAsia="en-CA"/>
      </w:rPr>
    </w:pPr>
  </w:p>
  <w:p w14:paraId="201D2868" w14:textId="77777777" w:rsidR="006A23DA" w:rsidRPr="007D541D" w:rsidRDefault="006A23DA" w:rsidP="007D541D">
    <w:pPr>
      <w:spacing w:line="240" w:lineRule="auto"/>
      <w:rPr>
        <w:rFonts w:asciiTheme="minorHAnsi" w:hAnsiTheme="minorHAnsi" w:cstheme="minorHAnsi"/>
        <w:sz w:val="18"/>
        <w:szCs w:val="18"/>
        <w:lang w:val="es-MX" w:eastAsia="en-CA"/>
      </w:rPr>
    </w:pPr>
    <w:r w:rsidRPr="007D541D">
      <w:rPr>
        <w:rFonts w:asciiTheme="minorHAnsi" w:hAnsiTheme="minorHAnsi" w:cstheme="minorHAns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628B63AF" w14:textId="25BF00CE" w:rsidR="006A23DA" w:rsidRPr="007D541D" w:rsidRDefault="006A23DA" w:rsidP="007D541D">
    <w:pPr>
      <w:spacing w:line="240" w:lineRule="auto"/>
      <w:rPr>
        <w:rFonts w:asciiTheme="minorHAnsi" w:hAnsiTheme="minorHAnsi" w:cstheme="minorHAnsi"/>
        <w:sz w:val="18"/>
        <w:szCs w:val="18"/>
        <w:lang w:val="es-MX" w:eastAsia="en-CA"/>
      </w:rPr>
    </w:pPr>
    <w:r w:rsidRPr="007D541D">
      <w:rPr>
        <w:rFonts w:asciiTheme="minorHAnsi" w:hAnsiTheme="minorHAnsi" w:cstheme="minorHAnsi"/>
        <w:sz w:val="18"/>
        <w:szCs w:val="18"/>
        <w:lang w:val="es-MX" w:eastAsia="en-CA"/>
      </w:rPr>
      <w:t>** En este documento se usó el masculino gramatical, que 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07EB5" w14:textId="77777777" w:rsidR="00D23426" w:rsidRDefault="00D23426" w:rsidP="00FF42F5">
      <w:pPr>
        <w:spacing w:line="240" w:lineRule="auto"/>
      </w:pPr>
      <w:r>
        <w:separator/>
      </w:r>
    </w:p>
  </w:footnote>
  <w:footnote w:type="continuationSeparator" w:id="0">
    <w:p w14:paraId="4EA7E52F" w14:textId="77777777" w:rsidR="00D23426" w:rsidRDefault="00D23426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7C7DF" w14:textId="32C50348" w:rsidR="006A23DA" w:rsidRDefault="006A23DA" w:rsidP="007D541D">
    <w:pPr>
      <w:pStyle w:val="Encabezado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97701F">
      <w:rPr>
        <w:rFonts w:ascii="Source Sans Pro Light" w:hAnsi="Source Sans Pro Light"/>
        <w:b/>
        <w:bCs/>
        <w:sz w:val="24"/>
        <w:szCs w:val="24"/>
        <w:lang w:val="es-MX"/>
      </w:rPr>
      <w:t xml:space="preserve">EQUIPO </w:t>
    </w:r>
    <w:r>
      <w:rPr>
        <w:rFonts w:ascii="Source Sans Pro Light" w:hAnsi="Source Sans Pro Light"/>
        <w:b/>
        <w:bCs/>
        <w:sz w:val="24"/>
        <w:szCs w:val="24"/>
        <w:lang w:val="es-MX"/>
      </w:rPr>
      <w:t>MÓVIL MOTORIZADO - PRÁCTICA DE TRABAJO SEGURO</w:t>
    </w:r>
  </w:p>
  <w:p w14:paraId="47931942" w14:textId="3DFBB324" w:rsidR="006A23DA" w:rsidRPr="0097701F" w:rsidRDefault="006A23DA" w:rsidP="007D541D">
    <w:pPr>
      <w:pStyle w:val="Encabezado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>
      <w:rPr>
        <w:rFonts w:ascii="Source Sans Pro Light" w:hAnsi="Source Sans Pro Light"/>
        <w:b/>
        <w:bCs/>
        <w:sz w:val="24"/>
        <w:szCs w:val="24"/>
        <w:lang w:val="es-MX"/>
      </w:rPr>
      <w:t xml:space="preserve">DE </w:t>
    </w:r>
    <w:r w:rsidRPr="0097701F">
      <w:rPr>
        <w:rFonts w:ascii="Source Sans Pro Light" w:hAnsi="Source Sans Pro Light"/>
        <w:b/>
        <w:bCs/>
        <w:sz w:val="24"/>
        <w:szCs w:val="24"/>
        <w:lang w:val="es-MX"/>
      </w:rPr>
      <w:t>&lt;&lt; NOMBRE DE LA GRANJA &gt;&gt;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A42D0"/>
    <w:multiLevelType w:val="hybridMultilevel"/>
    <w:tmpl w:val="581CB856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D010D"/>
    <w:multiLevelType w:val="hybridMultilevel"/>
    <w:tmpl w:val="D676F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53FAB"/>
    <w:multiLevelType w:val="hybridMultilevel"/>
    <w:tmpl w:val="735E45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17370F"/>
    <w:multiLevelType w:val="hybridMultilevel"/>
    <w:tmpl w:val="C9543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14"/>
  </w:num>
  <w:num w:numId="7">
    <w:abstractNumId w:val="3"/>
  </w:num>
  <w:num w:numId="8">
    <w:abstractNumId w:val="5"/>
  </w:num>
  <w:num w:numId="9">
    <w:abstractNumId w:val="12"/>
  </w:num>
  <w:num w:numId="10">
    <w:abstractNumId w:val="18"/>
  </w:num>
  <w:num w:numId="11">
    <w:abstractNumId w:val="17"/>
  </w:num>
  <w:num w:numId="12">
    <w:abstractNumId w:val="11"/>
  </w:num>
  <w:num w:numId="13">
    <w:abstractNumId w:val="16"/>
  </w:num>
  <w:num w:numId="14">
    <w:abstractNumId w:val="13"/>
  </w:num>
  <w:num w:numId="15">
    <w:abstractNumId w:val="4"/>
  </w:num>
  <w:num w:numId="16">
    <w:abstractNumId w:val="15"/>
  </w:num>
  <w:num w:numId="17">
    <w:abstractNumId w:val="7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75"/>
    <w:rsid w:val="00005D35"/>
    <w:rsid w:val="00031623"/>
    <w:rsid w:val="00064012"/>
    <w:rsid w:val="00085F33"/>
    <w:rsid w:val="000A31DF"/>
    <w:rsid w:val="000C108D"/>
    <w:rsid w:val="000D4147"/>
    <w:rsid w:val="000E01F4"/>
    <w:rsid w:val="000E7B97"/>
    <w:rsid w:val="000F115B"/>
    <w:rsid w:val="00101D25"/>
    <w:rsid w:val="00102FC6"/>
    <w:rsid w:val="00110056"/>
    <w:rsid w:val="00130212"/>
    <w:rsid w:val="00151619"/>
    <w:rsid w:val="00166085"/>
    <w:rsid w:val="00172444"/>
    <w:rsid w:val="00186986"/>
    <w:rsid w:val="001A2DF6"/>
    <w:rsid w:val="001B77B7"/>
    <w:rsid w:val="001C1E91"/>
    <w:rsid w:val="001E0920"/>
    <w:rsid w:val="001F0E09"/>
    <w:rsid w:val="00211DAA"/>
    <w:rsid w:val="002300C7"/>
    <w:rsid w:val="00237A3F"/>
    <w:rsid w:val="002A1838"/>
    <w:rsid w:val="002A5E3C"/>
    <w:rsid w:val="002B1086"/>
    <w:rsid w:val="002C3D6C"/>
    <w:rsid w:val="002F4D87"/>
    <w:rsid w:val="00300F76"/>
    <w:rsid w:val="00306C9F"/>
    <w:rsid w:val="00315879"/>
    <w:rsid w:val="00330BC2"/>
    <w:rsid w:val="0035149F"/>
    <w:rsid w:val="003851B2"/>
    <w:rsid w:val="003879C5"/>
    <w:rsid w:val="00396FA6"/>
    <w:rsid w:val="003B0307"/>
    <w:rsid w:val="003D001D"/>
    <w:rsid w:val="00423B98"/>
    <w:rsid w:val="00425653"/>
    <w:rsid w:val="004457E2"/>
    <w:rsid w:val="00452913"/>
    <w:rsid w:val="004625F8"/>
    <w:rsid w:val="00490E56"/>
    <w:rsid w:val="004947BB"/>
    <w:rsid w:val="004B7B5D"/>
    <w:rsid w:val="004E4401"/>
    <w:rsid w:val="004E5B72"/>
    <w:rsid w:val="004F42B5"/>
    <w:rsid w:val="00506E3B"/>
    <w:rsid w:val="00523CC8"/>
    <w:rsid w:val="00527AB6"/>
    <w:rsid w:val="005345FB"/>
    <w:rsid w:val="00543753"/>
    <w:rsid w:val="00546787"/>
    <w:rsid w:val="0055272A"/>
    <w:rsid w:val="00560433"/>
    <w:rsid w:val="005743E3"/>
    <w:rsid w:val="005B239C"/>
    <w:rsid w:val="0061485F"/>
    <w:rsid w:val="00635811"/>
    <w:rsid w:val="006477AF"/>
    <w:rsid w:val="00672B99"/>
    <w:rsid w:val="0068226F"/>
    <w:rsid w:val="00683451"/>
    <w:rsid w:val="006A1A6D"/>
    <w:rsid w:val="006A23DA"/>
    <w:rsid w:val="006B4AE1"/>
    <w:rsid w:val="006C3610"/>
    <w:rsid w:val="006D698F"/>
    <w:rsid w:val="006F68EC"/>
    <w:rsid w:val="0071605F"/>
    <w:rsid w:val="00724FCB"/>
    <w:rsid w:val="00725038"/>
    <w:rsid w:val="007443D7"/>
    <w:rsid w:val="0076362D"/>
    <w:rsid w:val="00770674"/>
    <w:rsid w:val="0077711F"/>
    <w:rsid w:val="007867E0"/>
    <w:rsid w:val="007C01A0"/>
    <w:rsid w:val="007C6B48"/>
    <w:rsid w:val="007D0D8C"/>
    <w:rsid w:val="007D4746"/>
    <w:rsid w:val="007D541D"/>
    <w:rsid w:val="007E0309"/>
    <w:rsid w:val="007F177E"/>
    <w:rsid w:val="007F4900"/>
    <w:rsid w:val="00853146"/>
    <w:rsid w:val="0086681E"/>
    <w:rsid w:val="008732EB"/>
    <w:rsid w:val="00875EA5"/>
    <w:rsid w:val="008B4A81"/>
    <w:rsid w:val="008B70C9"/>
    <w:rsid w:val="008C2A5E"/>
    <w:rsid w:val="008C4FD0"/>
    <w:rsid w:val="008D751F"/>
    <w:rsid w:val="00904423"/>
    <w:rsid w:val="00910890"/>
    <w:rsid w:val="0097701F"/>
    <w:rsid w:val="00983C6B"/>
    <w:rsid w:val="009A04E9"/>
    <w:rsid w:val="009C4F7D"/>
    <w:rsid w:val="009C725C"/>
    <w:rsid w:val="009E14F8"/>
    <w:rsid w:val="00A17EC7"/>
    <w:rsid w:val="00A22BA5"/>
    <w:rsid w:val="00A41CEE"/>
    <w:rsid w:val="00A43177"/>
    <w:rsid w:val="00A54536"/>
    <w:rsid w:val="00AA6877"/>
    <w:rsid w:val="00AB6F79"/>
    <w:rsid w:val="00AB760D"/>
    <w:rsid w:val="00AC6DF0"/>
    <w:rsid w:val="00AD74DB"/>
    <w:rsid w:val="00AD77BB"/>
    <w:rsid w:val="00B03615"/>
    <w:rsid w:val="00B175CD"/>
    <w:rsid w:val="00B21273"/>
    <w:rsid w:val="00B34434"/>
    <w:rsid w:val="00B67B17"/>
    <w:rsid w:val="00B75807"/>
    <w:rsid w:val="00B7683F"/>
    <w:rsid w:val="00B821C9"/>
    <w:rsid w:val="00BA139F"/>
    <w:rsid w:val="00BB770C"/>
    <w:rsid w:val="00BC60E4"/>
    <w:rsid w:val="00BD3DE0"/>
    <w:rsid w:val="00BE4F0C"/>
    <w:rsid w:val="00BF254A"/>
    <w:rsid w:val="00C12A57"/>
    <w:rsid w:val="00C252CC"/>
    <w:rsid w:val="00C3764B"/>
    <w:rsid w:val="00C42DD4"/>
    <w:rsid w:val="00C95A86"/>
    <w:rsid w:val="00CC64B3"/>
    <w:rsid w:val="00CD424F"/>
    <w:rsid w:val="00CD4426"/>
    <w:rsid w:val="00D057B7"/>
    <w:rsid w:val="00D07105"/>
    <w:rsid w:val="00D1019F"/>
    <w:rsid w:val="00D22F3E"/>
    <w:rsid w:val="00D23426"/>
    <w:rsid w:val="00D24DA2"/>
    <w:rsid w:val="00D43505"/>
    <w:rsid w:val="00D53E9F"/>
    <w:rsid w:val="00D6079E"/>
    <w:rsid w:val="00D7214E"/>
    <w:rsid w:val="00D7701F"/>
    <w:rsid w:val="00D83D1E"/>
    <w:rsid w:val="00DA52FB"/>
    <w:rsid w:val="00DC135C"/>
    <w:rsid w:val="00DC7DD6"/>
    <w:rsid w:val="00DE041F"/>
    <w:rsid w:val="00E04F6F"/>
    <w:rsid w:val="00E0727E"/>
    <w:rsid w:val="00E42C55"/>
    <w:rsid w:val="00E46698"/>
    <w:rsid w:val="00E66B8F"/>
    <w:rsid w:val="00E766AE"/>
    <w:rsid w:val="00E85960"/>
    <w:rsid w:val="00E93CB5"/>
    <w:rsid w:val="00EC3D23"/>
    <w:rsid w:val="00EC5EE0"/>
    <w:rsid w:val="00F03C0C"/>
    <w:rsid w:val="00F11EAC"/>
    <w:rsid w:val="00F33680"/>
    <w:rsid w:val="00F43A80"/>
    <w:rsid w:val="00F53E39"/>
    <w:rsid w:val="00F60E22"/>
    <w:rsid w:val="00F6231D"/>
    <w:rsid w:val="00F87760"/>
    <w:rsid w:val="00F9049B"/>
    <w:rsid w:val="00F90D01"/>
    <w:rsid w:val="00F917C3"/>
    <w:rsid w:val="00FA762A"/>
    <w:rsid w:val="00FA7A7C"/>
    <w:rsid w:val="00FC6075"/>
    <w:rsid w:val="00FE2690"/>
    <w:rsid w:val="00FF3989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3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3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Margarita Caropresi</cp:lastModifiedBy>
  <cp:revision>7</cp:revision>
  <dcterms:created xsi:type="dcterms:W3CDTF">2021-01-11T19:22:00Z</dcterms:created>
  <dcterms:modified xsi:type="dcterms:W3CDTF">2021-01-12T01:20:00Z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