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BF7EB1" w14:textId="07B27513" w:rsidR="003F6959" w:rsidRPr="002F18B5" w:rsidRDefault="00F27182" w:rsidP="00C42922">
      <w:pPr>
        <w:pStyle w:val="Heading1"/>
        <w:rPr>
          <w:b/>
          <w:bCs/>
          <w:sz w:val="26"/>
          <w:szCs w:val="26"/>
          <w:u w:val="single"/>
          <w:rPrChange w:id="1" w:author="lbrookhouse" w:date="2020-07-20T12:12:00Z">
            <w:rPr>
              <w:sz w:val="20"/>
              <w:szCs w:val="20"/>
              <w:u w:val="single"/>
            </w:rPr>
          </w:rPrChange>
        </w:rPr>
      </w:pPr>
      <w:bookmarkStart w:id="2" w:name="_Toc11219053"/>
      <w:ins w:id="3" w:author="Lori Brookhouse" w:date="2019-08-02T09:42:00Z">
        <w:del w:id="4" w:author="lbrookhouse" w:date="2019-12-10T12:35:00Z">
          <w:r w:rsidRPr="002F18B5" w:rsidDel="00C42922">
            <w:rPr>
              <w:b/>
              <w:bCs/>
              <w:sz w:val="26"/>
              <w:szCs w:val="26"/>
              <w:rPrChange w:id="5" w:author="lbrookhouse" w:date="2020-07-20T12:12:00Z">
                <w:rPr>
                  <w:sz w:val="20"/>
                  <w:szCs w:val="20"/>
                </w:rPr>
              </w:rPrChange>
            </w:rPr>
            <w:delText>NOVA SCOTIA FEDERATION OF AGRICULTURE</w:delText>
          </w:r>
        </w:del>
      </w:ins>
      <w:ins w:id="6" w:author="lbrookhouse" w:date="2019-12-10T12:35:00Z">
        <w:r w:rsidR="00C42922" w:rsidRPr="002F18B5">
          <w:rPr>
            <w:b/>
            <w:bCs/>
            <w:sz w:val="26"/>
            <w:szCs w:val="26"/>
            <w:rPrChange w:id="7" w:author="lbrookhouse" w:date="2020-07-20T12:12:00Z">
              <w:rPr/>
            </w:rPrChange>
          </w:rPr>
          <w:t xml:space="preserve">[FARM NAME] </w:t>
        </w:r>
      </w:ins>
      <w:ins w:id="8" w:author="Lori Brookhouse" w:date="2019-08-02T09:42:00Z">
        <w:del w:id="9" w:author="lbrookhouse" w:date="2019-12-10T12:42:00Z">
          <w:r w:rsidRPr="002F18B5" w:rsidDel="00C3397D">
            <w:rPr>
              <w:b/>
              <w:bCs/>
              <w:sz w:val="26"/>
              <w:szCs w:val="26"/>
              <w:rPrChange w:id="10" w:author="lbrookhouse" w:date="2020-07-20T12:12:00Z">
                <w:rPr>
                  <w:sz w:val="20"/>
                  <w:szCs w:val="20"/>
                </w:rPr>
              </w:rPrChange>
            </w:rPr>
            <w:delText xml:space="preserve"> </w:delText>
          </w:r>
        </w:del>
      </w:ins>
      <w:r w:rsidR="003F6959" w:rsidRPr="002F18B5">
        <w:rPr>
          <w:b/>
          <w:bCs/>
          <w:sz w:val="26"/>
          <w:szCs w:val="26"/>
          <w:rPrChange w:id="11" w:author="lbrookhouse" w:date="2020-07-20T12:12:00Z">
            <w:rPr>
              <w:sz w:val="20"/>
              <w:szCs w:val="20"/>
            </w:rPr>
          </w:rPrChange>
        </w:rPr>
        <w:t xml:space="preserve">WORKPLACE VIOLENCE &amp; HARASSMENT </w:t>
      </w:r>
      <w:del w:id="12" w:author="lbrookhouse" w:date="2019-10-01T10:24:00Z">
        <w:r w:rsidR="003F6959" w:rsidRPr="002F18B5" w:rsidDel="00821B73">
          <w:rPr>
            <w:b/>
            <w:bCs/>
            <w:sz w:val="26"/>
            <w:szCs w:val="26"/>
            <w:rPrChange w:id="13" w:author="lbrookhouse" w:date="2020-07-20T12:12:00Z">
              <w:rPr>
                <w:sz w:val="20"/>
                <w:szCs w:val="20"/>
              </w:rPr>
            </w:rPrChange>
          </w:rPr>
          <w:delText>POLICY</w:delText>
        </w:r>
      </w:del>
      <w:bookmarkEnd w:id="2"/>
      <w:ins w:id="14" w:author="lbrookhouse" w:date="2019-10-01T10:24:00Z">
        <w:r w:rsidR="00821B73" w:rsidRPr="002F18B5">
          <w:rPr>
            <w:b/>
            <w:bCs/>
            <w:sz w:val="26"/>
            <w:szCs w:val="26"/>
            <w:rPrChange w:id="15" w:author="lbrookhouse" w:date="2020-07-20T12:12:00Z">
              <w:rPr>
                <w:sz w:val="20"/>
                <w:szCs w:val="20"/>
              </w:rPr>
            </w:rPrChange>
          </w:rPr>
          <w:t>CODE OF PRACTICE</w:t>
        </w:r>
      </w:ins>
    </w:p>
    <w:p w14:paraId="746C392B" w14:textId="77777777" w:rsidR="003F6959" w:rsidRPr="00821B73" w:rsidRDefault="003F6959" w:rsidP="003F6959">
      <w:pPr>
        <w:pStyle w:val="Default"/>
        <w:rPr>
          <w:rFonts w:ascii="Source Sans Pro Light" w:hAnsi="Source Sans Pro Light"/>
          <w:sz w:val="22"/>
          <w:szCs w:val="22"/>
          <w:rPrChange w:id="16" w:author="lbrookhouse" w:date="2019-10-01T10:30:00Z">
            <w:rPr>
              <w:rFonts w:ascii="Source Sans Pro Light" w:hAnsi="Source Sans Pro Light"/>
              <w:sz w:val="20"/>
            </w:rPr>
          </w:rPrChange>
        </w:rPr>
      </w:pPr>
    </w:p>
    <w:p w14:paraId="76DA23E6" w14:textId="0DD9DFA4" w:rsidR="003F6959" w:rsidRPr="000D679D" w:rsidDel="00821B73" w:rsidRDefault="003F6959" w:rsidP="003F6959">
      <w:pPr>
        <w:pStyle w:val="WW-Default"/>
        <w:spacing w:after="60"/>
        <w:rPr>
          <w:del w:id="17" w:author="lbrookhouse" w:date="2019-10-01T10:23:00Z"/>
          <w:rFonts w:ascii="Source Sans Pro Semibold" w:hAnsi="Source Sans Pro Semibold"/>
          <w:sz w:val="22"/>
          <w:szCs w:val="22"/>
          <w:rPrChange w:id="18" w:author="lbrookhouse" w:date="2019-10-01T10:33:00Z">
            <w:rPr>
              <w:del w:id="19" w:author="lbrookhouse" w:date="2019-10-01T10:23:00Z"/>
              <w:rFonts w:ascii="Source Sans Pro Light" w:hAnsi="Source Sans Pro Light"/>
              <w:b/>
              <w:bCs/>
              <w:sz w:val="20"/>
            </w:rPr>
          </w:rPrChange>
        </w:rPr>
      </w:pPr>
      <w:del w:id="20" w:author="lbrookhouse" w:date="2019-10-01T10:23:00Z">
        <w:r w:rsidRPr="000D679D" w:rsidDel="00821B73">
          <w:rPr>
            <w:rFonts w:ascii="Source Sans Pro Semibold" w:hAnsi="Source Sans Pro Semibold"/>
            <w:b/>
            <w:sz w:val="22"/>
            <w:szCs w:val="22"/>
            <w:rPrChange w:id="21" w:author="lbrookhouse" w:date="2019-10-01T10:33:00Z">
              <w:rPr>
                <w:b/>
              </w:rPr>
            </w:rPrChange>
          </w:rPr>
          <w:delText>Policy:</w:delText>
        </w:r>
      </w:del>
    </w:p>
    <w:p w14:paraId="29A0235F" w14:textId="1E1C508A" w:rsidR="003F6959" w:rsidRPr="000D679D" w:rsidDel="00821B73" w:rsidRDefault="003F6959" w:rsidP="003F6959">
      <w:pPr>
        <w:pStyle w:val="WW-Default"/>
        <w:spacing w:after="60"/>
        <w:rPr>
          <w:del w:id="22" w:author="lbrookhouse" w:date="2019-10-01T10:23:00Z"/>
          <w:rFonts w:ascii="Source Sans Pro Light" w:hAnsi="Source Sans Pro Light"/>
          <w:sz w:val="22"/>
          <w:szCs w:val="22"/>
          <w:rPrChange w:id="23" w:author="lbrookhouse" w:date="2019-10-01T10:33:00Z">
            <w:rPr>
              <w:del w:id="24" w:author="lbrookhouse" w:date="2019-10-01T10:23:00Z"/>
              <w:rFonts w:ascii="Source Sans Pro Light" w:hAnsi="Source Sans Pro Light"/>
              <w:sz w:val="20"/>
            </w:rPr>
          </w:rPrChange>
        </w:rPr>
      </w:pPr>
      <w:del w:id="25" w:author="lbrookhouse" w:date="2019-10-01T10:23:00Z">
        <w:r w:rsidRPr="000D679D" w:rsidDel="00821B73">
          <w:rPr>
            <w:bCs/>
            <w:sz w:val="22"/>
            <w:szCs w:val="22"/>
            <w:rPrChange w:id="26" w:author="lbrookhouse" w:date="2019-10-01T10:33:00Z">
              <w:rPr>
                <w:bCs/>
              </w:rPr>
            </w:rPrChange>
          </w:rPr>
          <w:delText xml:space="preserve">The management of </w:delText>
        </w:r>
        <w:r w:rsidRPr="000D679D" w:rsidDel="00821B73">
          <w:rPr>
            <w:bCs/>
            <w:sz w:val="22"/>
            <w:szCs w:val="22"/>
            <w:rPrChange w:id="27" w:author="lbrookhouse" w:date="2019-10-01T10:33:00Z">
              <w:rPr>
                <w:bCs/>
              </w:rPr>
            </w:rPrChange>
          </w:rPr>
          <w:fldChar w:fldCharType="begin"/>
        </w:r>
        <w:r w:rsidRPr="000D679D" w:rsidDel="00821B73">
          <w:rPr>
            <w:bCs/>
            <w:sz w:val="22"/>
            <w:szCs w:val="22"/>
            <w:rPrChange w:id="28" w:author="lbrookhouse" w:date="2019-10-01T10:33:00Z">
              <w:rPr>
                <w:bCs/>
              </w:rPr>
            </w:rPrChange>
          </w:rPr>
          <w:delInstrText xml:space="preserve"> DOCPROPERTY "Company Name"  \* MERGEFORMAT </w:delInstrText>
        </w:r>
        <w:r w:rsidRPr="000D679D" w:rsidDel="00821B73">
          <w:rPr>
            <w:bCs/>
            <w:sz w:val="22"/>
            <w:szCs w:val="22"/>
            <w:rPrChange w:id="29" w:author="lbrookhouse" w:date="2019-10-01T10:33:00Z">
              <w:rPr>
                <w:bCs/>
              </w:rPr>
            </w:rPrChange>
          </w:rPr>
          <w:fldChar w:fldCharType="separate"/>
        </w:r>
        <w:r w:rsidRPr="000D679D" w:rsidDel="00821B73">
          <w:rPr>
            <w:bCs/>
            <w:sz w:val="22"/>
            <w:szCs w:val="22"/>
            <w:rPrChange w:id="30" w:author="lbrookhouse" w:date="2019-10-01T10:33:00Z">
              <w:rPr>
                <w:bCs/>
              </w:rPr>
            </w:rPrChange>
          </w:rPr>
          <w:delText>Nova Scotia Federation of Agriculture</w:delText>
        </w:r>
        <w:r w:rsidRPr="000D679D" w:rsidDel="00821B73">
          <w:rPr>
            <w:bCs/>
            <w:sz w:val="22"/>
            <w:szCs w:val="22"/>
            <w:rPrChange w:id="31" w:author="lbrookhouse" w:date="2019-10-01T10:33:00Z">
              <w:rPr>
                <w:bCs/>
              </w:rPr>
            </w:rPrChange>
          </w:rPr>
          <w:fldChar w:fldCharType="end"/>
        </w:r>
        <w:r w:rsidRPr="000D679D" w:rsidDel="00821B73">
          <w:rPr>
            <w:bCs/>
            <w:sz w:val="22"/>
            <w:szCs w:val="22"/>
            <w:rPrChange w:id="32" w:author="lbrookhouse" w:date="2019-10-01T10:33:00Z">
              <w:rPr>
                <w:bCs/>
              </w:rPr>
            </w:rPrChange>
          </w:rPr>
          <w:delText xml:space="preserve"> is</w:delText>
        </w:r>
      </w:del>
      <w:ins w:id="33" w:author="Lori Brookhouse" w:date="2019-08-02T09:42:00Z">
        <w:del w:id="34" w:author="lbrookhouse" w:date="2019-10-01T10:23:00Z">
          <w:r w:rsidR="00F27182" w:rsidRPr="000D679D" w:rsidDel="00821B73">
            <w:rPr>
              <w:bCs/>
              <w:sz w:val="22"/>
              <w:szCs w:val="22"/>
              <w:rPrChange w:id="35" w:author="lbrookhouse" w:date="2019-10-01T10:33:00Z">
                <w:rPr>
                  <w:bCs/>
                </w:rPr>
              </w:rPrChange>
            </w:rPr>
            <w:delText>We are</w:delText>
          </w:r>
        </w:del>
      </w:ins>
      <w:del w:id="36" w:author="lbrookhouse" w:date="2019-10-01T10:23:00Z">
        <w:r w:rsidRPr="000D679D" w:rsidDel="00821B73">
          <w:rPr>
            <w:bCs/>
            <w:sz w:val="22"/>
            <w:szCs w:val="22"/>
            <w:rPrChange w:id="37" w:author="lbrookhouse" w:date="2019-10-01T10:33:00Z">
              <w:rPr>
                <w:bCs/>
              </w:rPr>
            </w:rPrChange>
          </w:rPr>
          <w:delText xml:space="preserve"> </w:delText>
        </w:r>
      </w:del>
      <w:ins w:id="38" w:author="Lori Brookhouse" w:date="2019-08-02T09:09:00Z">
        <w:del w:id="39" w:author="lbrookhouse" w:date="2019-10-01T10:23:00Z">
          <w:r w:rsidR="000C4569" w:rsidRPr="000D679D" w:rsidDel="00821B73">
            <w:rPr>
              <w:bCs/>
              <w:sz w:val="22"/>
              <w:szCs w:val="22"/>
              <w:rPrChange w:id="40" w:author="lbrookhouse" w:date="2019-10-01T10:33:00Z">
                <w:rPr>
                  <w:bCs/>
                </w:rPr>
              </w:rPrChange>
            </w:rPr>
            <w:delText>dedicated</w:delText>
          </w:r>
        </w:del>
      </w:ins>
      <w:del w:id="41" w:author="lbrookhouse" w:date="2019-10-01T10:23:00Z">
        <w:r w:rsidRPr="000D679D" w:rsidDel="00821B73">
          <w:rPr>
            <w:bCs/>
            <w:sz w:val="22"/>
            <w:szCs w:val="22"/>
            <w:rPrChange w:id="42" w:author="lbrookhouse" w:date="2019-10-01T10:33:00Z">
              <w:rPr>
                <w:bCs/>
              </w:rPr>
            </w:rPrChange>
          </w:rPr>
          <w:delText xml:space="preserve">committed to preventing workplace violence and harassment and </w:delText>
        </w:r>
      </w:del>
      <w:ins w:id="43" w:author="Lori Brookhouse" w:date="2019-08-02T09:42:00Z">
        <w:del w:id="44" w:author="lbrookhouse" w:date="2019-10-01T10:23:00Z">
          <w:r w:rsidR="00F27182" w:rsidRPr="000D679D" w:rsidDel="00821B73">
            <w:rPr>
              <w:bCs/>
              <w:sz w:val="22"/>
              <w:szCs w:val="22"/>
              <w:rPrChange w:id="45" w:author="lbrookhouse" w:date="2019-10-01T10:33:00Z">
                <w:rPr>
                  <w:bCs/>
                </w:rPr>
              </w:rPrChange>
            </w:rPr>
            <w:delText xml:space="preserve">will </w:delText>
          </w:r>
        </w:del>
      </w:ins>
      <w:del w:id="46" w:author="lbrookhouse" w:date="2019-10-01T10:23:00Z">
        <w:r w:rsidRPr="000D679D" w:rsidDel="00821B73">
          <w:rPr>
            <w:bCs/>
            <w:sz w:val="22"/>
            <w:szCs w:val="22"/>
            <w:rPrChange w:id="47" w:author="lbrookhouse" w:date="2019-10-01T10:33:00Z">
              <w:rPr>
                <w:bCs/>
              </w:rPr>
            </w:rPrChange>
          </w:rPr>
          <w:delText>is ultimately</w:delText>
        </w:r>
      </w:del>
      <w:ins w:id="48" w:author="Lori Brookhouse" w:date="2019-08-02T09:10:00Z">
        <w:del w:id="49" w:author="lbrookhouse" w:date="2019-10-01T10:23:00Z">
          <w:r w:rsidR="000C4569" w:rsidRPr="000D679D" w:rsidDel="00821B73">
            <w:rPr>
              <w:bCs/>
              <w:sz w:val="22"/>
              <w:szCs w:val="22"/>
              <w:rPrChange w:id="50" w:author="lbrookhouse" w:date="2019-10-01T10:33:00Z">
                <w:rPr>
                  <w:bCs/>
                </w:rPr>
              </w:rPrChange>
            </w:rPr>
            <w:delText>support</w:delText>
          </w:r>
        </w:del>
      </w:ins>
      <w:ins w:id="51" w:author="Lori Brookhouse" w:date="2019-08-02T09:42:00Z">
        <w:del w:id="52" w:author="lbrookhouse" w:date="2019-10-01T10:23:00Z">
          <w:r w:rsidR="00F27182" w:rsidRPr="000D679D" w:rsidDel="00821B73">
            <w:rPr>
              <w:bCs/>
              <w:sz w:val="22"/>
              <w:szCs w:val="22"/>
              <w:rPrChange w:id="53" w:author="lbrookhouse" w:date="2019-10-01T10:33:00Z">
                <w:rPr>
                  <w:bCs/>
                </w:rPr>
              </w:rPrChange>
            </w:rPr>
            <w:delText xml:space="preserve"> </w:delText>
          </w:r>
        </w:del>
      </w:ins>
      <w:del w:id="54" w:author="lbrookhouse" w:date="2019-10-01T10:23:00Z">
        <w:r w:rsidRPr="000D679D" w:rsidDel="00821B73">
          <w:rPr>
            <w:bCs/>
            <w:sz w:val="22"/>
            <w:szCs w:val="22"/>
            <w:rPrChange w:id="55" w:author="lbrookhouse" w:date="2019-10-01T10:33:00Z">
              <w:rPr>
                <w:bCs/>
              </w:rPr>
            </w:rPrChange>
          </w:rPr>
          <w:delText xml:space="preserve"> responsible for </w:delText>
        </w:r>
      </w:del>
      <w:ins w:id="56" w:author="Lori Brookhouse" w:date="2019-08-02T14:39:00Z">
        <w:del w:id="57" w:author="lbrookhouse" w:date="2019-10-01T10:23:00Z">
          <w:r w:rsidR="000D1E25" w:rsidRPr="000D679D" w:rsidDel="00821B73">
            <w:rPr>
              <w:bCs/>
              <w:sz w:val="22"/>
              <w:szCs w:val="22"/>
              <w:rPrChange w:id="58" w:author="lbrookhouse" w:date="2019-10-01T10:33:00Z">
                <w:rPr>
                  <w:bCs/>
                </w:rPr>
              </w:rPrChange>
            </w:rPr>
            <w:delText>employees</w:delText>
          </w:r>
        </w:del>
      </w:ins>
      <w:del w:id="59" w:author="lbrookhouse" w:date="2019-10-01T10:23:00Z">
        <w:r w:rsidRPr="000D679D" w:rsidDel="00821B73">
          <w:rPr>
            <w:bCs/>
            <w:sz w:val="22"/>
            <w:szCs w:val="22"/>
            <w:rPrChange w:id="60" w:author="lbrookhouse" w:date="2019-10-01T10:33:00Z">
              <w:rPr>
                <w:bCs/>
              </w:rPr>
            </w:rPrChange>
          </w:rPr>
          <w:delText xml:space="preserve">worker health and safety.  We will take whatever steps are reasonable to protect our </w:delText>
        </w:r>
      </w:del>
      <w:ins w:id="61" w:author="Lori Brookhouse" w:date="2019-08-02T14:39:00Z">
        <w:del w:id="62" w:author="lbrookhouse" w:date="2019-10-01T10:23:00Z">
          <w:r w:rsidR="000D1E25" w:rsidRPr="000D679D" w:rsidDel="00821B73">
            <w:rPr>
              <w:bCs/>
              <w:sz w:val="22"/>
              <w:szCs w:val="22"/>
              <w:rPrChange w:id="63" w:author="lbrookhouse" w:date="2019-10-01T10:33:00Z">
                <w:rPr>
                  <w:bCs/>
                </w:rPr>
              </w:rPrChange>
            </w:rPr>
            <w:delText>employees</w:delText>
          </w:r>
        </w:del>
      </w:ins>
      <w:del w:id="64" w:author="lbrookhouse" w:date="2019-10-01T10:23:00Z">
        <w:r w:rsidRPr="000D679D" w:rsidDel="00821B73">
          <w:rPr>
            <w:bCs/>
            <w:sz w:val="22"/>
            <w:szCs w:val="22"/>
            <w:rPrChange w:id="65" w:author="lbrookhouse" w:date="2019-10-01T10:33:00Z">
              <w:rPr>
                <w:bCs/>
              </w:rPr>
            </w:rPrChange>
          </w:rPr>
          <w:delText>workers from workplace violence and harassment from all sources.</w:delText>
        </w:r>
      </w:del>
    </w:p>
    <w:p w14:paraId="7F79ADE1" w14:textId="77777777" w:rsidR="003F6959" w:rsidRPr="000D679D" w:rsidRDefault="003F6959" w:rsidP="003F6959">
      <w:pPr>
        <w:pStyle w:val="WW-Default"/>
        <w:spacing w:after="60"/>
        <w:rPr>
          <w:rFonts w:ascii="Source Sans Pro Semibold" w:hAnsi="Source Sans Pro Semibold"/>
          <w:sz w:val="22"/>
          <w:szCs w:val="22"/>
          <w:rPrChange w:id="66" w:author="lbrookhouse" w:date="2019-10-01T10:33:00Z">
            <w:rPr>
              <w:rFonts w:ascii="Source Sans Pro Light" w:hAnsi="Source Sans Pro Light"/>
              <w:b/>
              <w:bCs/>
              <w:sz w:val="20"/>
            </w:rPr>
          </w:rPrChange>
        </w:rPr>
      </w:pPr>
      <w:r w:rsidRPr="000D679D">
        <w:rPr>
          <w:rFonts w:ascii="Source Sans Pro Semibold" w:hAnsi="Source Sans Pro Semibold"/>
          <w:sz w:val="22"/>
          <w:szCs w:val="22"/>
          <w:rPrChange w:id="67" w:author="lbrookhouse" w:date="2019-10-01T10:33:00Z">
            <w:rPr>
              <w:rFonts w:ascii="Source Sans Pro Light" w:hAnsi="Source Sans Pro Light"/>
              <w:b/>
              <w:bCs/>
              <w:sz w:val="20"/>
            </w:rPr>
          </w:rPrChange>
        </w:rPr>
        <w:t>Workplace Violence &amp; Harassment Program:</w:t>
      </w:r>
    </w:p>
    <w:p w14:paraId="7A107DAE" w14:textId="67757E25" w:rsidR="003F6959" w:rsidRPr="00821B73" w:rsidRDefault="003F6959" w:rsidP="003F6959">
      <w:pPr>
        <w:pStyle w:val="WW-Default"/>
        <w:spacing w:after="60"/>
        <w:rPr>
          <w:rFonts w:ascii="Source Sans Pro Light" w:hAnsi="Source Sans Pro Light"/>
          <w:sz w:val="22"/>
          <w:szCs w:val="22"/>
          <w:rPrChange w:id="68" w:author="lbrookhouse" w:date="2019-10-01T10:30:00Z">
            <w:rPr>
              <w:rFonts w:ascii="Source Sans Pro Light" w:hAnsi="Source Sans Pro Light"/>
              <w:sz w:val="20"/>
            </w:rPr>
          </w:rPrChange>
        </w:rPr>
      </w:pPr>
      <w:del w:id="69" w:author="Lori Brookhouse" w:date="2019-08-02T09:10:00Z">
        <w:r w:rsidRPr="00821B73" w:rsidDel="00E130D7">
          <w:rPr>
            <w:rFonts w:ascii="Source Sans Pro Light" w:hAnsi="Source Sans Pro Light"/>
            <w:sz w:val="22"/>
            <w:szCs w:val="22"/>
            <w:rPrChange w:id="70" w:author="lbrookhouse" w:date="2019-10-01T10:30:00Z">
              <w:rPr>
                <w:rFonts w:ascii="Source Sans Pro Light" w:hAnsi="Source Sans Pro Light"/>
                <w:sz w:val="20"/>
              </w:rPr>
            </w:rPrChange>
          </w:rPr>
          <w:delText xml:space="preserve">For purposes of  </w:delText>
        </w:r>
        <w:r w:rsidRPr="00821B73" w:rsidDel="00E130D7">
          <w:rPr>
            <w:rFonts w:ascii="Source Sans Pro Light" w:hAnsi="Source Sans Pro Light"/>
            <w:sz w:val="22"/>
            <w:szCs w:val="22"/>
            <w:rPrChange w:id="71" w:author="lbrookhouse" w:date="2019-10-01T10:30:00Z">
              <w:rPr>
                <w:rFonts w:ascii="Source Sans Pro Light" w:hAnsi="Source Sans Pro Light"/>
                <w:sz w:val="20"/>
              </w:rPr>
            </w:rPrChange>
          </w:rPr>
          <w:fldChar w:fldCharType="begin"/>
        </w:r>
        <w:r w:rsidRPr="00821B73" w:rsidDel="00E130D7">
          <w:rPr>
            <w:rFonts w:ascii="Source Sans Pro Light" w:hAnsi="Source Sans Pro Light"/>
            <w:sz w:val="22"/>
            <w:szCs w:val="22"/>
            <w:rPrChange w:id="72" w:author="lbrookhouse" w:date="2019-10-01T10:30:00Z">
              <w:rPr>
                <w:rFonts w:ascii="Source Sans Pro Light" w:hAnsi="Source Sans Pro Light"/>
                <w:sz w:val="20"/>
              </w:rPr>
            </w:rPrChange>
          </w:rPr>
          <w:delInstrText xml:space="preserve"> DOCPROPERTY "Company Name"  \* MERGEFORMAT </w:delInstrText>
        </w:r>
        <w:r w:rsidRPr="00821B73" w:rsidDel="00E130D7">
          <w:rPr>
            <w:rFonts w:ascii="Source Sans Pro Light" w:hAnsi="Source Sans Pro Light"/>
            <w:sz w:val="22"/>
            <w:szCs w:val="22"/>
            <w:rPrChange w:id="73" w:author="lbrookhouse" w:date="2019-10-01T10:30:00Z">
              <w:rPr>
                <w:rFonts w:ascii="Source Sans Pro Light" w:hAnsi="Source Sans Pro Light"/>
                <w:sz w:val="20"/>
              </w:rPr>
            </w:rPrChange>
          </w:rPr>
          <w:fldChar w:fldCharType="separate"/>
        </w:r>
        <w:r w:rsidRPr="00821B73" w:rsidDel="00E130D7">
          <w:rPr>
            <w:rFonts w:ascii="Source Sans Pro Light" w:hAnsi="Source Sans Pro Light"/>
            <w:sz w:val="22"/>
            <w:szCs w:val="22"/>
            <w:rPrChange w:id="74" w:author="lbrookhouse" w:date="2019-10-01T10:30:00Z">
              <w:rPr>
                <w:rFonts w:ascii="Source Sans Pro Light" w:hAnsi="Source Sans Pro Light"/>
                <w:sz w:val="20"/>
              </w:rPr>
            </w:rPrChange>
          </w:rPr>
          <w:delText>Nova Scotia Federation of Agriculture</w:delText>
        </w:r>
        <w:r w:rsidRPr="00821B73" w:rsidDel="00E130D7">
          <w:rPr>
            <w:rFonts w:ascii="Source Sans Pro Light" w:hAnsi="Source Sans Pro Light"/>
            <w:sz w:val="22"/>
            <w:szCs w:val="22"/>
            <w:rPrChange w:id="75" w:author="lbrookhouse" w:date="2019-10-01T10:30:00Z">
              <w:rPr>
                <w:rFonts w:ascii="Source Sans Pro Light" w:hAnsi="Source Sans Pro Light"/>
                <w:sz w:val="20"/>
              </w:rPr>
            </w:rPrChange>
          </w:rPr>
          <w:fldChar w:fldCharType="end"/>
        </w:r>
        <w:r w:rsidRPr="00821B73" w:rsidDel="00E130D7">
          <w:rPr>
            <w:rFonts w:ascii="Source Sans Pro Light" w:hAnsi="Source Sans Pro Light"/>
            <w:sz w:val="22"/>
            <w:szCs w:val="22"/>
            <w:rPrChange w:id="76" w:author="lbrookhouse" w:date="2019-10-01T10:30:00Z">
              <w:rPr>
                <w:rFonts w:ascii="Source Sans Pro Light" w:hAnsi="Source Sans Pro Light"/>
                <w:sz w:val="20"/>
              </w:rPr>
            </w:rPrChange>
          </w:rPr>
          <w:delText xml:space="preserve">. </w:delText>
        </w:r>
      </w:del>
      <w:r w:rsidRPr="00821B73">
        <w:rPr>
          <w:rFonts w:ascii="Source Sans Pro Light" w:hAnsi="Source Sans Pro Light"/>
          <w:sz w:val="22"/>
          <w:szCs w:val="22"/>
          <w:rPrChange w:id="77" w:author="lbrookhouse" w:date="2019-10-01T10:30:00Z">
            <w:rPr>
              <w:rFonts w:ascii="Source Sans Pro Light" w:hAnsi="Source Sans Pro Light"/>
              <w:sz w:val="20"/>
            </w:rPr>
          </w:rPrChange>
        </w:rPr>
        <w:t>“</w:t>
      </w:r>
      <w:ins w:id="78" w:author="Lori Brookhouse" w:date="2019-08-02T09:10:00Z">
        <w:r w:rsidR="00E130D7" w:rsidRPr="00821B73">
          <w:rPr>
            <w:rFonts w:ascii="Source Sans Pro Light" w:hAnsi="Source Sans Pro Light"/>
            <w:sz w:val="22"/>
            <w:szCs w:val="22"/>
            <w:rPrChange w:id="79" w:author="lbrookhouse" w:date="2019-10-01T10:30:00Z">
              <w:rPr>
                <w:rFonts w:ascii="Source Sans Pro Light" w:hAnsi="Source Sans Pro Light"/>
                <w:sz w:val="20"/>
              </w:rPr>
            </w:rPrChange>
          </w:rPr>
          <w:t>W</w:t>
        </w:r>
      </w:ins>
      <w:del w:id="80" w:author="Lori Brookhouse" w:date="2019-08-02T09:10:00Z">
        <w:r w:rsidRPr="00821B73" w:rsidDel="00E130D7">
          <w:rPr>
            <w:rFonts w:ascii="Source Sans Pro Light" w:hAnsi="Source Sans Pro Light"/>
            <w:sz w:val="22"/>
            <w:szCs w:val="22"/>
            <w:rPrChange w:id="81" w:author="lbrookhouse" w:date="2019-10-01T10:30:00Z">
              <w:rPr>
                <w:rFonts w:ascii="Source Sans Pro Light" w:hAnsi="Source Sans Pro Light"/>
                <w:sz w:val="20"/>
              </w:rPr>
            </w:rPrChange>
          </w:rPr>
          <w:delText>w</w:delText>
        </w:r>
      </w:del>
      <w:r w:rsidRPr="00821B73">
        <w:rPr>
          <w:rFonts w:ascii="Source Sans Pro Light" w:hAnsi="Source Sans Pro Light"/>
          <w:sz w:val="22"/>
          <w:szCs w:val="22"/>
          <w:rPrChange w:id="82" w:author="lbrookhouse" w:date="2019-10-01T10:30:00Z">
            <w:rPr>
              <w:rFonts w:ascii="Source Sans Pro Light" w:hAnsi="Source Sans Pro Light"/>
              <w:sz w:val="20"/>
            </w:rPr>
          </w:rPrChange>
        </w:rPr>
        <w:t xml:space="preserve">orkplace violence and harassment” is </w:t>
      </w:r>
      <w:ins w:id="83" w:author="Lori Brookhouse" w:date="2019-08-02T09:43:00Z">
        <w:r w:rsidR="00957434" w:rsidRPr="00821B73">
          <w:rPr>
            <w:rFonts w:ascii="Source Sans Pro Light" w:hAnsi="Source Sans Pro Light"/>
            <w:sz w:val="22"/>
            <w:szCs w:val="22"/>
            <w:rPrChange w:id="84" w:author="lbrookhouse" w:date="2019-10-01T10:30:00Z">
              <w:rPr>
                <w:rFonts w:ascii="Source Sans Pro Light" w:hAnsi="Source Sans Pro Light"/>
                <w:sz w:val="20"/>
              </w:rPr>
            </w:rPrChange>
          </w:rPr>
          <w:t xml:space="preserve">defined as the </w:t>
        </w:r>
      </w:ins>
      <w:r w:rsidRPr="00821B73">
        <w:rPr>
          <w:rFonts w:ascii="Source Sans Pro Light" w:hAnsi="Source Sans Pro Light"/>
          <w:sz w:val="22"/>
          <w:szCs w:val="22"/>
          <w:rPrChange w:id="85" w:author="lbrookhouse" w:date="2019-10-01T10:30:00Z">
            <w:rPr>
              <w:rFonts w:ascii="Source Sans Pro Light" w:hAnsi="Source Sans Pro Light"/>
              <w:sz w:val="20"/>
            </w:rPr>
          </w:rPrChange>
        </w:rPr>
        <w:t>actual, threatened or attempted conduct intended or likely to cause injury to, harass, threaten, intimidate, bully or otherwise harm another person physically or psychologically. Examples include but are not limited to:</w:t>
      </w:r>
    </w:p>
    <w:p w14:paraId="65B2809B" w14:textId="77777777" w:rsidR="003F6959" w:rsidRPr="00821B73" w:rsidRDefault="003F6959" w:rsidP="003F6959">
      <w:pPr>
        <w:pStyle w:val="WW-Default"/>
        <w:numPr>
          <w:ilvl w:val="0"/>
          <w:numId w:val="3"/>
        </w:numPr>
        <w:spacing w:after="60"/>
        <w:rPr>
          <w:rFonts w:ascii="Source Sans Pro Light" w:hAnsi="Source Sans Pro Light"/>
          <w:sz w:val="22"/>
          <w:szCs w:val="22"/>
          <w:rPrChange w:id="86" w:author="lbrookhouse" w:date="2019-10-01T10:30:00Z">
            <w:rPr>
              <w:rFonts w:ascii="Source Sans Pro Light" w:hAnsi="Source Sans Pro Light"/>
              <w:sz w:val="20"/>
            </w:rPr>
          </w:rPrChange>
        </w:rPr>
      </w:pPr>
      <w:r w:rsidRPr="00821B73">
        <w:rPr>
          <w:rFonts w:ascii="Source Sans Pro Light" w:hAnsi="Source Sans Pro Light"/>
          <w:sz w:val="22"/>
          <w:szCs w:val="22"/>
          <w:rPrChange w:id="87" w:author="lbrookhouse" w:date="2019-10-01T10:30:00Z">
            <w:rPr>
              <w:rFonts w:ascii="Source Sans Pro Light" w:hAnsi="Source Sans Pro Light"/>
              <w:sz w:val="20"/>
            </w:rPr>
          </w:rPrChange>
        </w:rPr>
        <w:t>Harsh and excessive criticism of a personal and non-constructive nature</w:t>
      </w:r>
    </w:p>
    <w:p w14:paraId="0BFCB904" w14:textId="77777777" w:rsidR="003F6959" w:rsidRPr="00821B73" w:rsidRDefault="003F6959" w:rsidP="003F6959">
      <w:pPr>
        <w:pStyle w:val="WW-Default"/>
        <w:numPr>
          <w:ilvl w:val="0"/>
          <w:numId w:val="3"/>
        </w:numPr>
        <w:spacing w:after="60"/>
        <w:rPr>
          <w:rFonts w:ascii="Source Sans Pro Light" w:hAnsi="Source Sans Pro Light"/>
          <w:sz w:val="22"/>
          <w:szCs w:val="22"/>
          <w:rPrChange w:id="88" w:author="lbrookhouse" w:date="2019-10-01T10:30:00Z">
            <w:rPr>
              <w:rFonts w:ascii="Source Sans Pro Light" w:hAnsi="Source Sans Pro Light"/>
              <w:sz w:val="20"/>
            </w:rPr>
          </w:rPrChange>
        </w:rPr>
      </w:pPr>
      <w:r w:rsidRPr="00821B73">
        <w:rPr>
          <w:rFonts w:ascii="Source Sans Pro Light" w:hAnsi="Source Sans Pro Light"/>
          <w:sz w:val="22"/>
          <w:szCs w:val="22"/>
          <w:rPrChange w:id="89" w:author="lbrookhouse" w:date="2019-10-01T10:30:00Z">
            <w:rPr>
              <w:rFonts w:ascii="Source Sans Pro Light" w:hAnsi="Source Sans Pro Light"/>
              <w:sz w:val="20"/>
            </w:rPr>
          </w:rPrChange>
        </w:rPr>
        <w:t>Aggressive pressure</w:t>
      </w:r>
    </w:p>
    <w:p w14:paraId="795287D8" w14:textId="77777777" w:rsidR="003F6959" w:rsidRPr="00821B73" w:rsidRDefault="003F6959" w:rsidP="003F6959">
      <w:pPr>
        <w:pStyle w:val="WW-Default"/>
        <w:numPr>
          <w:ilvl w:val="0"/>
          <w:numId w:val="3"/>
        </w:numPr>
        <w:spacing w:after="60"/>
        <w:rPr>
          <w:rFonts w:ascii="Source Sans Pro Light" w:hAnsi="Source Sans Pro Light"/>
          <w:sz w:val="22"/>
          <w:szCs w:val="22"/>
          <w:rPrChange w:id="90" w:author="lbrookhouse" w:date="2019-10-01T10:30:00Z">
            <w:rPr>
              <w:rFonts w:ascii="Source Sans Pro Light" w:hAnsi="Source Sans Pro Light"/>
              <w:sz w:val="20"/>
            </w:rPr>
          </w:rPrChange>
        </w:rPr>
      </w:pPr>
      <w:r w:rsidRPr="00821B73">
        <w:rPr>
          <w:rFonts w:ascii="Source Sans Pro Light" w:hAnsi="Source Sans Pro Light"/>
          <w:sz w:val="22"/>
          <w:szCs w:val="22"/>
          <w:rPrChange w:id="91" w:author="lbrookhouse" w:date="2019-10-01T10:30:00Z">
            <w:rPr>
              <w:rFonts w:ascii="Source Sans Pro Light" w:hAnsi="Source Sans Pro Light"/>
              <w:sz w:val="20"/>
            </w:rPr>
          </w:rPrChange>
        </w:rPr>
        <w:t>Spreading rumors designed to harm a person’s reputation or put the person in a negative light</w:t>
      </w:r>
    </w:p>
    <w:p w14:paraId="6E326EEA" w14:textId="77777777" w:rsidR="003F6959" w:rsidRPr="00821B73" w:rsidRDefault="003F6959" w:rsidP="003F6959">
      <w:pPr>
        <w:pStyle w:val="WW-Default"/>
        <w:numPr>
          <w:ilvl w:val="0"/>
          <w:numId w:val="3"/>
        </w:numPr>
        <w:spacing w:after="60"/>
        <w:rPr>
          <w:rFonts w:ascii="Source Sans Pro Light" w:hAnsi="Source Sans Pro Light"/>
          <w:sz w:val="22"/>
          <w:szCs w:val="22"/>
          <w:rPrChange w:id="92" w:author="lbrookhouse" w:date="2019-10-01T10:30:00Z">
            <w:rPr>
              <w:rFonts w:ascii="Source Sans Pro Light" w:hAnsi="Source Sans Pro Light"/>
              <w:sz w:val="20"/>
            </w:rPr>
          </w:rPrChange>
        </w:rPr>
      </w:pPr>
      <w:r w:rsidRPr="00821B73">
        <w:rPr>
          <w:rFonts w:ascii="Source Sans Pro Light" w:hAnsi="Source Sans Pro Light"/>
          <w:sz w:val="22"/>
          <w:szCs w:val="22"/>
          <w:rPrChange w:id="93" w:author="lbrookhouse" w:date="2019-10-01T10:30:00Z">
            <w:rPr>
              <w:rFonts w:ascii="Source Sans Pro Light" w:hAnsi="Source Sans Pro Light"/>
              <w:sz w:val="20"/>
            </w:rPr>
          </w:rPrChange>
        </w:rPr>
        <w:t>Spying or stalking</w:t>
      </w:r>
    </w:p>
    <w:p w14:paraId="1FD5F42E" w14:textId="77777777" w:rsidR="003F6959" w:rsidRPr="00821B73" w:rsidRDefault="003F6959" w:rsidP="003F6959">
      <w:pPr>
        <w:pStyle w:val="WW-Default"/>
        <w:numPr>
          <w:ilvl w:val="0"/>
          <w:numId w:val="3"/>
        </w:numPr>
        <w:spacing w:after="60"/>
        <w:rPr>
          <w:rFonts w:ascii="Source Sans Pro Light" w:hAnsi="Source Sans Pro Light"/>
          <w:sz w:val="22"/>
          <w:szCs w:val="22"/>
          <w:rPrChange w:id="94" w:author="lbrookhouse" w:date="2019-10-01T10:30:00Z">
            <w:rPr>
              <w:rFonts w:ascii="Source Sans Pro Light" w:hAnsi="Source Sans Pro Light"/>
              <w:sz w:val="20"/>
            </w:rPr>
          </w:rPrChange>
        </w:rPr>
      </w:pPr>
      <w:r w:rsidRPr="00821B73">
        <w:rPr>
          <w:rFonts w:ascii="Source Sans Pro Light" w:hAnsi="Source Sans Pro Light"/>
          <w:sz w:val="22"/>
          <w:szCs w:val="22"/>
          <w:rPrChange w:id="95" w:author="lbrookhouse" w:date="2019-10-01T10:30:00Z">
            <w:rPr>
              <w:rFonts w:ascii="Source Sans Pro Light" w:hAnsi="Source Sans Pro Light"/>
              <w:sz w:val="20"/>
            </w:rPr>
          </w:rPrChange>
        </w:rPr>
        <w:t>Ridiculing a person on the basis of physical appearance, beliefs or personal characteristics</w:t>
      </w:r>
    </w:p>
    <w:p w14:paraId="6E055536" w14:textId="77777777" w:rsidR="003F6959" w:rsidRPr="00821B73" w:rsidRDefault="003F6959" w:rsidP="003F6959">
      <w:pPr>
        <w:pStyle w:val="WW-Default"/>
        <w:numPr>
          <w:ilvl w:val="0"/>
          <w:numId w:val="3"/>
        </w:numPr>
        <w:spacing w:after="60"/>
        <w:rPr>
          <w:rFonts w:ascii="Source Sans Pro Light" w:hAnsi="Source Sans Pro Light"/>
          <w:sz w:val="22"/>
          <w:szCs w:val="22"/>
          <w:rPrChange w:id="96" w:author="lbrookhouse" w:date="2019-10-01T10:30:00Z">
            <w:rPr>
              <w:rFonts w:ascii="Source Sans Pro Light" w:hAnsi="Source Sans Pro Light"/>
              <w:sz w:val="20"/>
            </w:rPr>
          </w:rPrChange>
        </w:rPr>
      </w:pPr>
      <w:r w:rsidRPr="00821B73">
        <w:rPr>
          <w:rFonts w:ascii="Source Sans Pro Light" w:hAnsi="Source Sans Pro Light"/>
          <w:sz w:val="22"/>
          <w:szCs w:val="22"/>
          <w:rPrChange w:id="97" w:author="lbrookhouse" w:date="2019-10-01T10:30:00Z">
            <w:rPr>
              <w:rFonts w:ascii="Source Sans Pro Light" w:hAnsi="Source Sans Pro Light"/>
              <w:sz w:val="20"/>
            </w:rPr>
          </w:rPrChange>
        </w:rPr>
        <w:t>Name calling and teasing</w:t>
      </w:r>
    </w:p>
    <w:p w14:paraId="5DA2E3EA" w14:textId="77777777" w:rsidR="003F6959" w:rsidRPr="00821B73" w:rsidRDefault="003F6959" w:rsidP="003F6959">
      <w:pPr>
        <w:pStyle w:val="WW-Default"/>
        <w:numPr>
          <w:ilvl w:val="0"/>
          <w:numId w:val="3"/>
        </w:numPr>
        <w:spacing w:after="60"/>
        <w:rPr>
          <w:rFonts w:ascii="Source Sans Pro Light" w:hAnsi="Source Sans Pro Light"/>
          <w:sz w:val="22"/>
          <w:szCs w:val="22"/>
          <w:rPrChange w:id="98" w:author="lbrookhouse" w:date="2019-10-01T10:30:00Z">
            <w:rPr>
              <w:rFonts w:ascii="Source Sans Pro Light" w:hAnsi="Source Sans Pro Light"/>
              <w:sz w:val="20"/>
            </w:rPr>
          </w:rPrChange>
        </w:rPr>
      </w:pPr>
      <w:r w:rsidRPr="00821B73">
        <w:rPr>
          <w:rFonts w:ascii="Source Sans Pro Light" w:hAnsi="Source Sans Pro Light"/>
          <w:sz w:val="22"/>
          <w:szCs w:val="22"/>
          <w:rPrChange w:id="99" w:author="lbrookhouse" w:date="2019-10-01T10:30:00Z">
            <w:rPr>
              <w:rFonts w:ascii="Source Sans Pro Light" w:hAnsi="Source Sans Pro Light"/>
              <w:sz w:val="20"/>
            </w:rPr>
          </w:rPrChange>
        </w:rPr>
        <w:t>Pushing, shoving, elbowing, jostling and other acts of physical intimidation</w:t>
      </w:r>
    </w:p>
    <w:p w14:paraId="4D0E660B" w14:textId="77777777" w:rsidR="003F6959" w:rsidRPr="00821B73" w:rsidRDefault="003F6959" w:rsidP="003F6959">
      <w:pPr>
        <w:pStyle w:val="WW-Default"/>
        <w:numPr>
          <w:ilvl w:val="0"/>
          <w:numId w:val="3"/>
        </w:numPr>
        <w:spacing w:after="60"/>
        <w:rPr>
          <w:rFonts w:ascii="Source Sans Pro Light" w:hAnsi="Source Sans Pro Light"/>
          <w:sz w:val="22"/>
          <w:szCs w:val="22"/>
          <w:rPrChange w:id="100" w:author="lbrookhouse" w:date="2019-10-01T10:30:00Z">
            <w:rPr>
              <w:rFonts w:ascii="Source Sans Pro Light" w:hAnsi="Source Sans Pro Light"/>
              <w:sz w:val="20"/>
            </w:rPr>
          </w:rPrChange>
        </w:rPr>
      </w:pPr>
      <w:r w:rsidRPr="00821B73">
        <w:rPr>
          <w:rFonts w:ascii="Source Sans Pro Light" w:hAnsi="Source Sans Pro Light"/>
          <w:sz w:val="22"/>
          <w:szCs w:val="22"/>
          <w:rPrChange w:id="101" w:author="lbrookhouse" w:date="2019-10-01T10:30:00Z">
            <w:rPr>
              <w:rFonts w:ascii="Source Sans Pro Light" w:hAnsi="Source Sans Pro Light"/>
              <w:sz w:val="20"/>
            </w:rPr>
          </w:rPrChange>
        </w:rPr>
        <w:t>Unwelcome practical jokes</w:t>
      </w:r>
      <w:del w:id="102" w:author="Lori Brookhouse" w:date="2019-08-02T09:11:00Z">
        <w:r w:rsidRPr="00821B73" w:rsidDel="00E130D7">
          <w:rPr>
            <w:rFonts w:ascii="Source Sans Pro Light" w:hAnsi="Source Sans Pro Light"/>
            <w:sz w:val="22"/>
            <w:szCs w:val="22"/>
            <w:rPrChange w:id="103" w:author="lbrookhouse" w:date="2019-10-01T10:30:00Z">
              <w:rPr>
                <w:rFonts w:ascii="Source Sans Pro Light" w:hAnsi="Source Sans Pro Light"/>
                <w:sz w:val="20"/>
              </w:rPr>
            </w:rPrChange>
          </w:rPr>
          <w:delText>.</w:delText>
        </w:r>
      </w:del>
    </w:p>
    <w:p w14:paraId="3C6D8C43" w14:textId="77777777" w:rsidR="003F6959" w:rsidRPr="00821B73" w:rsidRDefault="003F6959" w:rsidP="003F6959">
      <w:pPr>
        <w:pStyle w:val="WW-Default"/>
        <w:numPr>
          <w:ilvl w:val="0"/>
          <w:numId w:val="3"/>
        </w:numPr>
        <w:spacing w:after="60"/>
        <w:rPr>
          <w:rFonts w:ascii="Source Sans Pro Light" w:hAnsi="Source Sans Pro Light"/>
          <w:sz w:val="22"/>
          <w:szCs w:val="22"/>
          <w:rPrChange w:id="104" w:author="lbrookhouse" w:date="2019-10-01T10:30:00Z">
            <w:rPr>
              <w:rFonts w:ascii="Source Sans Pro Light" w:hAnsi="Source Sans Pro Light"/>
              <w:sz w:val="20"/>
            </w:rPr>
          </w:rPrChange>
        </w:rPr>
      </w:pPr>
      <w:r w:rsidRPr="00821B73">
        <w:rPr>
          <w:rFonts w:ascii="Source Sans Pro Light" w:hAnsi="Source Sans Pro Light"/>
          <w:sz w:val="22"/>
          <w:szCs w:val="22"/>
          <w:rPrChange w:id="105" w:author="lbrookhouse" w:date="2019-10-01T10:30:00Z">
            <w:rPr>
              <w:rFonts w:ascii="Source Sans Pro Light" w:hAnsi="Source Sans Pro Light"/>
              <w:sz w:val="20"/>
            </w:rPr>
          </w:rPrChange>
        </w:rPr>
        <w:t>Sexual violence</w:t>
      </w:r>
    </w:p>
    <w:p w14:paraId="51AABF21" w14:textId="77777777" w:rsidR="003F6959" w:rsidRPr="00021DF2" w:rsidDel="00821B73" w:rsidRDefault="003F6959" w:rsidP="003F6959">
      <w:pPr>
        <w:pStyle w:val="WW-Default"/>
        <w:numPr>
          <w:ilvl w:val="0"/>
          <w:numId w:val="3"/>
        </w:numPr>
        <w:spacing w:after="60"/>
        <w:rPr>
          <w:del w:id="106" w:author="lbrookhouse" w:date="2019-10-01T10:30:00Z"/>
          <w:rFonts w:ascii="Source Sans Pro Light" w:hAnsi="Source Sans Pro Light"/>
          <w:bCs/>
          <w:sz w:val="22"/>
          <w:szCs w:val="22"/>
          <w:rPrChange w:id="107" w:author="lbrookhouse" w:date="2019-12-11T15:20:00Z">
            <w:rPr>
              <w:del w:id="108" w:author="lbrookhouse" w:date="2019-10-01T10:30:00Z"/>
              <w:rFonts w:ascii="Source Sans Pro Light" w:hAnsi="Source Sans Pro Light"/>
              <w:sz w:val="20"/>
            </w:rPr>
          </w:rPrChange>
        </w:rPr>
      </w:pPr>
      <w:r w:rsidRPr="00021DF2">
        <w:rPr>
          <w:rFonts w:ascii="Source Sans Pro Light" w:hAnsi="Source Sans Pro Light"/>
          <w:bCs/>
          <w:sz w:val="22"/>
          <w:szCs w:val="22"/>
          <w:rPrChange w:id="109" w:author="lbrookhouse" w:date="2019-12-11T15:20:00Z">
            <w:rPr>
              <w:bCs/>
            </w:rPr>
          </w:rPrChange>
        </w:rPr>
        <w:t>Domestic Violence that enters the workplace</w:t>
      </w:r>
    </w:p>
    <w:p w14:paraId="79692F7A" w14:textId="77777777" w:rsidR="00821B73" w:rsidRPr="00821B73" w:rsidRDefault="00821B73">
      <w:pPr>
        <w:pStyle w:val="WW-Default"/>
        <w:numPr>
          <w:ilvl w:val="0"/>
          <w:numId w:val="3"/>
        </w:numPr>
        <w:spacing w:after="60"/>
        <w:rPr>
          <w:ins w:id="110" w:author="lbrookhouse" w:date="2019-10-01T10:30:00Z"/>
          <w:rFonts w:ascii="Source Sans Pro Light" w:hAnsi="Source Sans Pro Light"/>
          <w:sz w:val="22"/>
          <w:szCs w:val="22"/>
          <w:rPrChange w:id="111" w:author="lbrookhouse" w:date="2019-10-01T10:30:00Z">
            <w:rPr>
              <w:ins w:id="112" w:author="lbrookhouse" w:date="2019-10-01T10:30:00Z"/>
              <w:rFonts w:ascii="Source Sans Pro Light" w:hAnsi="Source Sans Pro Light"/>
              <w:sz w:val="20"/>
            </w:rPr>
          </w:rPrChange>
        </w:rPr>
        <w:pPrChange w:id="113" w:author="lbrookhouse" w:date="2019-10-01T10:30:00Z">
          <w:pPr>
            <w:pStyle w:val="WW-Default"/>
            <w:spacing w:after="60"/>
          </w:pPr>
        </w:pPrChange>
      </w:pPr>
    </w:p>
    <w:p w14:paraId="1E733832" w14:textId="45B63056" w:rsidR="003F6959" w:rsidRPr="00821B73" w:rsidRDefault="003F6959" w:rsidP="003F6959">
      <w:pPr>
        <w:pStyle w:val="WW-Default"/>
        <w:spacing w:after="60"/>
        <w:rPr>
          <w:rFonts w:ascii="Source Sans Pro Light" w:hAnsi="Source Sans Pro Light"/>
          <w:sz w:val="22"/>
          <w:szCs w:val="22"/>
          <w:rPrChange w:id="114" w:author="lbrookhouse" w:date="2019-10-01T10:30:00Z">
            <w:rPr>
              <w:rFonts w:ascii="Source Sans Pro Light" w:hAnsi="Source Sans Pro Light"/>
              <w:sz w:val="20"/>
            </w:rPr>
          </w:rPrChange>
        </w:rPr>
      </w:pPr>
      <w:r w:rsidRPr="00821B73">
        <w:rPr>
          <w:rFonts w:ascii="Source Sans Pro Light" w:hAnsi="Source Sans Pro Light"/>
          <w:sz w:val="22"/>
          <w:szCs w:val="22"/>
          <w:rPrChange w:id="115" w:author="lbrookhouse" w:date="2019-10-01T10:30:00Z">
            <w:rPr>
              <w:rFonts w:ascii="Source Sans Pro Light" w:hAnsi="Source Sans Pro Light"/>
              <w:sz w:val="20"/>
            </w:rPr>
          </w:rPrChange>
        </w:rPr>
        <w:t xml:space="preserve">Early clues to </w:t>
      </w:r>
      <w:proofErr w:type="spellStart"/>
      <w:r w:rsidRPr="00821B73">
        <w:rPr>
          <w:rFonts w:ascii="Source Sans Pro Light" w:hAnsi="Source Sans Pro Light"/>
          <w:sz w:val="22"/>
          <w:szCs w:val="22"/>
          <w:rPrChange w:id="116" w:author="lbrookhouse" w:date="2019-10-01T10:30:00Z">
            <w:rPr>
              <w:rFonts w:ascii="Source Sans Pro Light" w:hAnsi="Source Sans Pro Light"/>
              <w:sz w:val="20"/>
            </w:rPr>
          </w:rPrChange>
        </w:rPr>
        <w:t>behaviour</w:t>
      </w:r>
      <w:proofErr w:type="spellEnd"/>
      <w:r w:rsidRPr="00821B73">
        <w:rPr>
          <w:rFonts w:ascii="Source Sans Pro Light" w:hAnsi="Source Sans Pro Light"/>
          <w:sz w:val="22"/>
          <w:szCs w:val="22"/>
          <w:rPrChange w:id="117" w:author="lbrookhouse" w:date="2019-10-01T10:30:00Z">
            <w:rPr>
              <w:rFonts w:ascii="Source Sans Pro Light" w:hAnsi="Source Sans Pro Light"/>
              <w:sz w:val="20"/>
            </w:rPr>
          </w:rPrChange>
        </w:rPr>
        <w:t xml:space="preserve"> that m</w:t>
      </w:r>
      <w:ins w:id="118" w:author="Lori Brookhouse" w:date="2019-08-02T09:11:00Z">
        <w:r w:rsidR="00E130D7" w:rsidRPr="00821B73">
          <w:rPr>
            <w:rFonts w:ascii="Source Sans Pro Light" w:hAnsi="Source Sans Pro Light"/>
            <w:sz w:val="22"/>
            <w:szCs w:val="22"/>
            <w:rPrChange w:id="119" w:author="lbrookhouse" w:date="2019-10-01T10:30:00Z">
              <w:rPr>
                <w:rFonts w:ascii="Source Sans Pro Light" w:hAnsi="Source Sans Pro Light"/>
                <w:sz w:val="20"/>
              </w:rPr>
            </w:rPrChange>
          </w:rPr>
          <w:t>ay</w:t>
        </w:r>
      </w:ins>
      <w:del w:id="120" w:author="Lori Brookhouse" w:date="2019-08-02T09:11:00Z">
        <w:r w:rsidRPr="00821B73" w:rsidDel="00E130D7">
          <w:rPr>
            <w:rFonts w:ascii="Source Sans Pro Light" w:hAnsi="Source Sans Pro Light"/>
            <w:sz w:val="22"/>
            <w:szCs w:val="22"/>
            <w:rPrChange w:id="121" w:author="lbrookhouse" w:date="2019-10-01T10:30:00Z">
              <w:rPr>
                <w:rFonts w:ascii="Source Sans Pro Light" w:hAnsi="Source Sans Pro Light"/>
                <w:sz w:val="20"/>
              </w:rPr>
            </w:rPrChange>
          </w:rPr>
          <w:delText>ight</w:delText>
        </w:r>
      </w:del>
      <w:r w:rsidRPr="00821B73">
        <w:rPr>
          <w:rFonts w:ascii="Source Sans Pro Light" w:hAnsi="Source Sans Pro Light"/>
          <w:sz w:val="22"/>
          <w:szCs w:val="22"/>
          <w:rPrChange w:id="122" w:author="lbrookhouse" w:date="2019-10-01T10:30:00Z">
            <w:rPr>
              <w:rFonts w:ascii="Source Sans Pro Light" w:hAnsi="Source Sans Pro Light"/>
              <w:sz w:val="20"/>
            </w:rPr>
          </w:rPrChange>
        </w:rPr>
        <w:t xml:space="preserve"> indicate aggression or a difficulty to maintain control include an increase in agitation and </w:t>
      </w:r>
      <w:proofErr w:type="spellStart"/>
      <w:r w:rsidRPr="00821B73">
        <w:rPr>
          <w:rFonts w:ascii="Source Sans Pro Light" w:hAnsi="Source Sans Pro Light"/>
          <w:sz w:val="22"/>
          <w:szCs w:val="22"/>
          <w:rPrChange w:id="123" w:author="lbrookhouse" w:date="2019-10-01T10:30:00Z">
            <w:rPr>
              <w:rFonts w:ascii="Source Sans Pro Light" w:hAnsi="Source Sans Pro Light"/>
              <w:sz w:val="20"/>
            </w:rPr>
          </w:rPrChange>
        </w:rPr>
        <w:t>behaviours</w:t>
      </w:r>
      <w:proofErr w:type="spellEnd"/>
      <w:r w:rsidRPr="00821B73">
        <w:rPr>
          <w:rFonts w:ascii="Source Sans Pro Light" w:hAnsi="Source Sans Pro Light"/>
          <w:sz w:val="22"/>
          <w:szCs w:val="22"/>
          <w:rPrChange w:id="124" w:author="lbrookhouse" w:date="2019-10-01T10:30:00Z">
            <w:rPr>
              <w:rFonts w:ascii="Source Sans Pro Light" w:hAnsi="Source Sans Pro Light"/>
              <w:sz w:val="20"/>
            </w:rPr>
          </w:rPrChange>
        </w:rPr>
        <w:t xml:space="preserve"> such as pacing, clenching or pounding fists, increased verbal hostility, under the influence of prescribed or illegal substances, have a mental disorder, frustrated, or angry. </w:t>
      </w:r>
    </w:p>
    <w:bookmarkStart w:id="125" w:name="_Hlk20817903"/>
    <w:p w14:paraId="453F9C86" w14:textId="7F9DCEAB" w:rsidR="003F6959" w:rsidRPr="000D679D" w:rsidDel="00821B73" w:rsidRDefault="003F6959" w:rsidP="003F6959">
      <w:pPr>
        <w:pStyle w:val="WW-Default"/>
        <w:spacing w:after="60"/>
        <w:rPr>
          <w:del w:id="126" w:author="lbrookhouse" w:date="2019-10-01T10:27:00Z"/>
          <w:rFonts w:ascii="Source Sans Pro Light" w:hAnsi="Source Sans Pro Light"/>
          <w:b/>
          <w:bCs/>
          <w:sz w:val="22"/>
          <w:szCs w:val="22"/>
          <w:rPrChange w:id="127" w:author="lbrookhouse" w:date="2019-10-01T10:33:00Z">
            <w:rPr>
              <w:del w:id="128" w:author="lbrookhouse" w:date="2019-10-01T10:27:00Z"/>
              <w:rFonts w:ascii="Source Sans Pro Light" w:hAnsi="Source Sans Pro Light"/>
              <w:sz w:val="20"/>
            </w:rPr>
          </w:rPrChange>
        </w:rPr>
      </w:pPr>
      <w:del w:id="129" w:author="lbrookhouse" w:date="2019-10-01T10:27:00Z">
        <w:r w:rsidRPr="000D679D" w:rsidDel="00821B73">
          <w:rPr>
            <w:bCs/>
            <w:sz w:val="22"/>
            <w:szCs w:val="22"/>
            <w:rPrChange w:id="130" w:author="lbrookhouse" w:date="2019-10-01T10:33:00Z">
              <w:rPr>
                <w:bCs/>
              </w:rPr>
            </w:rPrChange>
          </w:rPr>
          <w:fldChar w:fldCharType="begin"/>
        </w:r>
        <w:r w:rsidRPr="000D679D" w:rsidDel="00821B73">
          <w:rPr>
            <w:bCs/>
            <w:sz w:val="22"/>
            <w:szCs w:val="22"/>
            <w:rPrChange w:id="131" w:author="lbrookhouse" w:date="2019-10-01T10:33:00Z">
              <w:rPr>
                <w:bCs/>
              </w:rPr>
            </w:rPrChange>
          </w:rPr>
          <w:delInstrText xml:space="preserve"> DOCPROPERTY "Company Name"  \* MERGEFORMAT </w:delInstrText>
        </w:r>
        <w:r w:rsidRPr="000D679D" w:rsidDel="00821B73">
          <w:rPr>
            <w:bCs/>
            <w:sz w:val="22"/>
            <w:szCs w:val="22"/>
            <w:rPrChange w:id="132" w:author="lbrookhouse" w:date="2019-10-01T10:33:00Z">
              <w:rPr>
                <w:bCs/>
              </w:rPr>
            </w:rPrChange>
          </w:rPr>
          <w:fldChar w:fldCharType="separate"/>
        </w:r>
        <w:r w:rsidRPr="000D679D" w:rsidDel="00821B73">
          <w:rPr>
            <w:bCs/>
            <w:sz w:val="22"/>
            <w:szCs w:val="22"/>
            <w:rPrChange w:id="133" w:author="lbrookhouse" w:date="2019-10-01T10:33:00Z">
              <w:rPr>
                <w:bCs/>
              </w:rPr>
            </w:rPrChange>
          </w:rPr>
          <w:delText>Nova Scotia Federation of Agriculture</w:delText>
        </w:r>
        <w:r w:rsidRPr="000D679D" w:rsidDel="00821B73">
          <w:rPr>
            <w:bCs/>
            <w:sz w:val="22"/>
            <w:szCs w:val="22"/>
            <w:rPrChange w:id="134" w:author="lbrookhouse" w:date="2019-10-01T10:33:00Z">
              <w:rPr>
                <w:bCs/>
              </w:rPr>
            </w:rPrChange>
          </w:rPr>
          <w:fldChar w:fldCharType="end"/>
        </w:r>
      </w:del>
      <w:ins w:id="135" w:author="Lori Brookhouse" w:date="2019-08-02T09:43:00Z">
        <w:del w:id="136" w:author="lbrookhouse" w:date="2019-10-01T10:27:00Z">
          <w:r w:rsidR="00A87CFD" w:rsidRPr="000D679D" w:rsidDel="00821B73">
            <w:rPr>
              <w:bCs/>
              <w:sz w:val="22"/>
              <w:szCs w:val="22"/>
              <w:rPrChange w:id="137" w:author="lbrookhouse" w:date="2019-10-01T10:33:00Z">
                <w:rPr>
                  <w:bCs/>
                </w:rPr>
              </w:rPrChange>
            </w:rPr>
            <w:delText>We</w:delText>
          </w:r>
        </w:del>
      </w:ins>
      <w:del w:id="138" w:author="lbrookhouse" w:date="2019-10-01T10:27:00Z">
        <w:r w:rsidRPr="000D679D" w:rsidDel="00821B73">
          <w:rPr>
            <w:bCs/>
            <w:sz w:val="22"/>
            <w:szCs w:val="22"/>
            <w:rPrChange w:id="139" w:author="lbrookhouse" w:date="2019-10-01T10:33:00Z">
              <w:rPr>
                <w:bCs/>
              </w:rPr>
            </w:rPrChange>
          </w:rPr>
          <w:delText xml:space="preserve"> is committed</w:delText>
        </w:r>
      </w:del>
      <w:ins w:id="140" w:author="Lori Brookhouse" w:date="2019-08-02T09:11:00Z">
        <w:del w:id="141" w:author="lbrookhouse" w:date="2019-10-01T10:27:00Z">
          <w:r w:rsidR="00E130D7" w:rsidRPr="000D679D" w:rsidDel="00821B73">
            <w:rPr>
              <w:bCs/>
              <w:sz w:val="22"/>
              <w:szCs w:val="22"/>
              <w:rPrChange w:id="142" w:author="lbrookhouse" w:date="2019-10-01T10:33:00Z">
                <w:rPr>
                  <w:bCs/>
                </w:rPr>
              </w:rPrChange>
            </w:rPr>
            <w:delText>recognize</w:delText>
          </w:r>
        </w:del>
      </w:ins>
      <w:del w:id="143" w:author="lbrookhouse" w:date="2019-10-01T10:27:00Z">
        <w:r w:rsidRPr="000D679D" w:rsidDel="00821B73">
          <w:rPr>
            <w:bCs/>
            <w:sz w:val="22"/>
            <w:szCs w:val="22"/>
            <w:rPrChange w:id="144" w:author="lbrookhouse" w:date="2019-10-01T10:33:00Z">
              <w:rPr>
                <w:bCs/>
              </w:rPr>
            </w:rPrChange>
          </w:rPr>
          <w:delText xml:space="preserve"> to preventing all forms of workplace hazards thus including risks of workplace violence and harassment in the form of physical assault, threats or intimidation, bullying, gestures of a violent nature, harassment or abuse, and any other conduct that might reasonably give an employee cause for fear, </w:delText>
        </w:r>
      </w:del>
      <w:ins w:id="145" w:author="Lori Brookhouse" w:date="2019-08-02T09:45:00Z">
        <w:del w:id="146" w:author="lbrookhouse" w:date="2019-10-01T10:27:00Z">
          <w:r w:rsidR="00A87CFD" w:rsidRPr="000D679D" w:rsidDel="00821B73">
            <w:rPr>
              <w:bCs/>
              <w:sz w:val="22"/>
              <w:szCs w:val="22"/>
              <w:rPrChange w:id="147" w:author="lbrookhouse" w:date="2019-10-01T10:33:00Z">
                <w:rPr>
                  <w:bCs/>
                </w:rPr>
              </w:rPrChange>
            </w:rPr>
            <w:delText>insult</w:delText>
          </w:r>
        </w:del>
      </w:ins>
      <w:del w:id="148" w:author="lbrookhouse" w:date="2019-10-01T10:27:00Z">
        <w:r w:rsidRPr="000D679D" w:rsidDel="00821B73">
          <w:rPr>
            <w:bCs/>
            <w:sz w:val="22"/>
            <w:szCs w:val="22"/>
            <w:rPrChange w:id="149" w:author="lbrookhouse" w:date="2019-10-01T10:33:00Z">
              <w:rPr>
                <w:bCs/>
              </w:rPr>
            </w:rPrChange>
          </w:rPr>
          <w:delText>affront his or her dignity or create a hostile or poisonous work environment.  This policy applies to workers</w:delText>
        </w:r>
      </w:del>
      <w:ins w:id="150" w:author="Lori Brookhouse" w:date="2019-08-02T14:40:00Z">
        <w:del w:id="151" w:author="lbrookhouse" w:date="2019-10-01T10:27:00Z">
          <w:r w:rsidR="000D1E25" w:rsidRPr="000D679D" w:rsidDel="00821B73">
            <w:rPr>
              <w:bCs/>
              <w:sz w:val="22"/>
              <w:szCs w:val="22"/>
              <w:rPrChange w:id="152" w:author="lbrookhouse" w:date="2019-10-01T10:33:00Z">
                <w:rPr>
                  <w:bCs/>
                </w:rPr>
              </w:rPrChange>
            </w:rPr>
            <w:delText xml:space="preserve"> employees</w:delText>
          </w:r>
        </w:del>
      </w:ins>
      <w:del w:id="153" w:author="lbrookhouse" w:date="2019-10-01T10:27:00Z">
        <w:r w:rsidRPr="000D679D" w:rsidDel="00821B73">
          <w:rPr>
            <w:bCs/>
            <w:sz w:val="22"/>
            <w:szCs w:val="22"/>
            <w:rPrChange w:id="154" w:author="lbrookhouse" w:date="2019-10-01T10:33:00Z">
              <w:rPr>
                <w:bCs/>
              </w:rPr>
            </w:rPrChange>
          </w:rPr>
          <w:delText xml:space="preserve">, </w:delText>
        </w:r>
      </w:del>
      <w:ins w:id="155" w:author="Lori Brookhouse" w:date="2019-08-02T14:40:00Z">
        <w:del w:id="156" w:author="lbrookhouse" w:date="2019-10-01T10:27:00Z">
          <w:r w:rsidR="000D1E25" w:rsidRPr="000D679D" w:rsidDel="00821B73">
            <w:rPr>
              <w:bCs/>
              <w:sz w:val="22"/>
              <w:szCs w:val="22"/>
              <w:rPrChange w:id="157" w:author="lbrookhouse" w:date="2019-10-01T10:33:00Z">
                <w:rPr>
                  <w:bCs/>
                </w:rPr>
              </w:rPrChange>
            </w:rPr>
            <w:delText xml:space="preserve">Federation </w:delText>
          </w:r>
        </w:del>
      </w:ins>
      <w:del w:id="158" w:author="lbrookhouse" w:date="2019-10-01T10:27:00Z">
        <w:r w:rsidRPr="000D679D" w:rsidDel="00821B73">
          <w:rPr>
            <w:bCs/>
            <w:sz w:val="22"/>
            <w:szCs w:val="22"/>
            <w:rPrChange w:id="159" w:author="lbrookhouse" w:date="2019-10-01T10:33:00Z">
              <w:rPr>
                <w:bCs/>
              </w:rPr>
            </w:rPrChange>
          </w:rPr>
          <w:delText xml:space="preserve">supervisors, management, </w:delText>
        </w:r>
      </w:del>
      <w:ins w:id="160" w:author="Lori Brookhouse" w:date="2019-08-02T14:33:00Z">
        <w:del w:id="161" w:author="lbrookhouse" w:date="2019-10-01T10:27:00Z">
          <w:r w:rsidR="000D1E25" w:rsidRPr="000D679D" w:rsidDel="00821B73">
            <w:rPr>
              <w:bCs/>
              <w:sz w:val="22"/>
              <w:szCs w:val="22"/>
              <w:rPrChange w:id="162" w:author="lbrookhouse" w:date="2019-10-01T10:33:00Z">
                <w:rPr>
                  <w:bCs/>
                </w:rPr>
              </w:rPrChange>
            </w:rPr>
            <w:delText xml:space="preserve">members, </w:delText>
          </w:r>
        </w:del>
      </w:ins>
      <w:del w:id="163" w:author="lbrookhouse" w:date="2019-10-01T10:27:00Z">
        <w:r w:rsidRPr="000D679D" w:rsidDel="00821B73">
          <w:rPr>
            <w:bCs/>
            <w:sz w:val="22"/>
            <w:szCs w:val="22"/>
            <w:rPrChange w:id="164" w:author="lbrookhouse" w:date="2019-10-01T10:33:00Z">
              <w:rPr>
                <w:bCs/>
              </w:rPr>
            </w:rPrChange>
          </w:rPr>
          <w:delText>contractors, suppliers, volunteers, visitors, and clients</w:delText>
        </w:r>
      </w:del>
      <w:ins w:id="165" w:author="Lori Brookhouse" w:date="2019-08-02T09:13:00Z">
        <w:del w:id="166" w:author="lbrookhouse" w:date="2019-10-01T10:27:00Z">
          <w:r w:rsidR="00E130D7" w:rsidRPr="000D679D" w:rsidDel="00821B73">
            <w:rPr>
              <w:bCs/>
              <w:sz w:val="22"/>
              <w:szCs w:val="22"/>
              <w:rPrChange w:id="167" w:author="lbrookhouse" w:date="2019-10-01T10:33:00Z">
                <w:rPr>
                  <w:bCs/>
                </w:rPr>
              </w:rPrChange>
            </w:rPr>
            <w:delText>.</w:delText>
          </w:r>
        </w:del>
      </w:ins>
      <w:del w:id="168" w:author="lbrookhouse" w:date="2019-10-01T10:27:00Z">
        <w:r w:rsidRPr="000D679D" w:rsidDel="00821B73">
          <w:rPr>
            <w:bCs/>
            <w:sz w:val="22"/>
            <w:szCs w:val="22"/>
            <w:rPrChange w:id="169" w:author="lbrookhouse" w:date="2019-10-01T10:33:00Z">
              <w:rPr>
                <w:bCs/>
              </w:rPr>
            </w:rPrChange>
          </w:rPr>
          <w:delText xml:space="preserve"> as outlined in the Occupational Health &amp; Safety Act, Regulation, and Code.  </w:delText>
        </w:r>
      </w:del>
      <w:ins w:id="170" w:author="Lori Brookhouse" w:date="2019-08-02T09:13:00Z">
        <w:del w:id="171" w:author="lbrookhouse" w:date="2019-10-01T10:27:00Z">
          <w:r w:rsidR="00E130D7" w:rsidRPr="000D679D" w:rsidDel="00821B73">
            <w:rPr>
              <w:bCs/>
              <w:sz w:val="22"/>
              <w:szCs w:val="22"/>
              <w:rPrChange w:id="172" w:author="lbrookhouse" w:date="2019-10-01T10:33:00Z">
                <w:rPr>
                  <w:bCs/>
                </w:rPr>
              </w:rPrChange>
            </w:rPr>
            <w:delText xml:space="preserve">It is the </w:delText>
          </w:r>
        </w:del>
      </w:ins>
      <w:del w:id="173" w:author="lbrookhouse" w:date="2019-10-01T10:27:00Z">
        <w:r w:rsidRPr="000D679D" w:rsidDel="00821B73">
          <w:rPr>
            <w:bCs/>
            <w:sz w:val="22"/>
            <w:szCs w:val="22"/>
            <w:rPrChange w:id="174" w:author="lbrookhouse" w:date="2019-10-01T10:33:00Z">
              <w:rPr>
                <w:bCs/>
              </w:rPr>
            </w:rPrChange>
          </w:rPr>
          <w:delText xml:space="preserve">Everyone at </w:delText>
        </w:r>
        <w:r w:rsidRPr="000D679D" w:rsidDel="00821B73">
          <w:rPr>
            <w:bCs/>
            <w:sz w:val="22"/>
            <w:szCs w:val="22"/>
            <w:rPrChange w:id="175" w:author="lbrookhouse" w:date="2019-10-01T10:33:00Z">
              <w:rPr>
                <w:bCs/>
              </w:rPr>
            </w:rPrChange>
          </w:rPr>
          <w:fldChar w:fldCharType="begin"/>
        </w:r>
        <w:r w:rsidRPr="000D679D" w:rsidDel="00821B73">
          <w:rPr>
            <w:bCs/>
            <w:sz w:val="22"/>
            <w:szCs w:val="22"/>
            <w:rPrChange w:id="176" w:author="lbrookhouse" w:date="2019-10-01T10:33:00Z">
              <w:rPr>
                <w:bCs/>
              </w:rPr>
            </w:rPrChange>
          </w:rPr>
          <w:delInstrText xml:space="preserve"> DOCPROPERTY "Company Name"  \* MERGEFORMAT </w:delInstrText>
        </w:r>
        <w:r w:rsidRPr="000D679D" w:rsidDel="00821B73">
          <w:rPr>
            <w:bCs/>
            <w:sz w:val="22"/>
            <w:szCs w:val="22"/>
            <w:rPrChange w:id="177" w:author="lbrookhouse" w:date="2019-10-01T10:33:00Z">
              <w:rPr>
                <w:bCs/>
              </w:rPr>
            </w:rPrChange>
          </w:rPr>
          <w:fldChar w:fldCharType="separate"/>
        </w:r>
        <w:r w:rsidRPr="000D679D" w:rsidDel="00821B73">
          <w:rPr>
            <w:bCs/>
            <w:sz w:val="22"/>
            <w:szCs w:val="22"/>
            <w:rPrChange w:id="178" w:author="lbrookhouse" w:date="2019-10-01T10:33:00Z">
              <w:rPr>
                <w:bCs/>
              </w:rPr>
            </w:rPrChange>
          </w:rPr>
          <w:delText>Nova Scotia Federation of Agriculture</w:delText>
        </w:r>
        <w:r w:rsidRPr="000D679D" w:rsidDel="00821B73">
          <w:rPr>
            <w:bCs/>
            <w:sz w:val="22"/>
            <w:szCs w:val="22"/>
            <w:rPrChange w:id="179" w:author="lbrookhouse" w:date="2019-10-01T10:33:00Z">
              <w:rPr>
                <w:bCs/>
              </w:rPr>
            </w:rPrChange>
          </w:rPr>
          <w:fldChar w:fldCharType="end"/>
        </w:r>
        <w:r w:rsidRPr="000D679D" w:rsidDel="00821B73">
          <w:rPr>
            <w:bCs/>
            <w:sz w:val="22"/>
            <w:szCs w:val="22"/>
            <w:rPrChange w:id="180" w:author="lbrookhouse" w:date="2019-10-01T10:33:00Z">
              <w:rPr>
                <w:bCs/>
              </w:rPr>
            </w:rPrChange>
          </w:rPr>
          <w:delText xml:space="preserve"> is expect</w:delText>
        </w:r>
      </w:del>
      <w:ins w:id="181" w:author="Lori Brookhouse" w:date="2019-08-02T09:13:00Z">
        <w:del w:id="182" w:author="lbrookhouse" w:date="2019-10-01T10:27:00Z">
          <w:r w:rsidR="00E130D7" w:rsidRPr="000D679D" w:rsidDel="00821B73">
            <w:rPr>
              <w:bCs/>
              <w:sz w:val="22"/>
              <w:szCs w:val="22"/>
              <w:rPrChange w:id="183" w:author="lbrookhouse" w:date="2019-10-01T10:33:00Z">
                <w:rPr>
                  <w:bCs/>
                </w:rPr>
              </w:rPrChange>
            </w:rPr>
            <w:delText xml:space="preserve">ation </w:delText>
          </w:r>
        </w:del>
      </w:ins>
      <w:ins w:id="184" w:author="Lori Brookhouse" w:date="2019-08-02T09:45:00Z">
        <w:del w:id="185" w:author="lbrookhouse" w:date="2019-10-01T10:27:00Z">
          <w:r w:rsidR="00A87CFD" w:rsidRPr="000D679D" w:rsidDel="00821B73">
            <w:rPr>
              <w:bCs/>
              <w:sz w:val="22"/>
              <w:szCs w:val="22"/>
              <w:rPrChange w:id="186" w:author="lbrookhouse" w:date="2019-10-01T10:33:00Z">
                <w:rPr>
                  <w:bCs/>
                </w:rPr>
              </w:rPrChange>
            </w:rPr>
            <w:delText xml:space="preserve">that </w:delText>
          </w:r>
        </w:del>
      </w:ins>
      <w:ins w:id="187" w:author="Lori Brookhouse" w:date="2019-08-02T09:13:00Z">
        <w:del w:id="188" w:author="lbrookhouse" w:date="2019-10-01T10:27:00Z">
          <w:r w:rsidR="00E130D7" w:rsidRPr="000D679D" w:rsidDel="00821B73">
            <w:rPr>
              <w:bCs/>
              <w:sz w:val="22"/>
              <w:szCs w:val="22"/>
              <w:rPrChange w:id="189" w:author="lbrookhouse" w:date="2019-10-01T10:33:00Z">
                <w:rPr>
                  <w:bCs/>
                </w:rPr>
              </w:rPrChange>
            </w:rPr>
            <w:delText>everyone</w:delText>
          </w:r>
        </w:del>
      </w:ins>
      <w:del w:id="190" w:author="lbrookhouse" w:date="2019-10-01T10:27:00Z">
        <w:r w:rsidRPr="000D679D" w:rsidDel="00821B73">
          <w:rPr>
            <w:bCs/>
            <w:sz w:val="22"/>
            <w:szCs w:val="22"/>
            <w:rPrChange w:id="191" w:author="lbrookhouse" w:date="2019-10-01T10:33:00Z">
              <w:rPr>
                <w:bCs/>
              </w:rPr>
            </w:rPrChange>
          </w:rPr>
          <w:delText>ed to behave in a professional, respectful manner and work together to prevent workplace violence and harassment.</w:delText>
        </w:r>
      </w:del>
    </w:p>
    <w:p w14:paraId="346489A9" w14:textId="2815EAE7" w:rsidR="003F6959" w:rsidRPr="000D679D" w:rsidDel="00821B73" w:rsidRDefault="003F6959" w:rsidP="003F6959">
      <w:pPr>
        <w:pStyle w:val="WW-Default"/>
        <w:spacing w:after="60"/>
        <w:rPr>
          <w:del w:id="192" w:author="lbrookhouse" w:date="2019-10-01T10:27:00Z"/>
          <w:rFonts w:ascii="Source Sans Pro Light" w:hAnsi="Source Sans Pro Light"/>
          <w:b/>
          <w:bCs/>
          <w:sz w:val="22"/>
          <w:szCs w:val="22"/>
          <w:rPrChange w:id="193" w:author="lbrookhouse" w:date="2019-10-01T10:33:00Z">
            <w:rPr>
              <w:del w:id="194" w:author="lbrookhouse" w:date="2019-10-01T10:27:00Z"/>
              <w:rFonts w:ascii="Source Sans Pro Light" w:hAnsi="Source Sans Pro Light"/>
              <w:sz w:val="20"/>
            </w:rPr>
          </w:rPrChange>
        </w:rPr>
      </w:pPr>
      <w:del w:id="195" w:author="lbrookhouse" w:date="2019-10-01T10:27:00Z">
        <w:r w:rsidRPr="000D679D" w:rsidDel="00821B73">
          <w:rPr>
            <w:bCs/>
            <w:sz w:val="22"/>
            <w:szCs w:val="22"/>
            <w:rPrChange w:id="196" w:author="lbrookhouse" w:date="2019-10-01T10:33:00Z">
              <w:rPr>
                <w:bCs/>
              </w:rPr>
            </w:rPrChange>
          </w:rPr>
          <w:delText xml:space="preserve">Workplace violence and harassment can happen at not just </w:delText>
        </w:r>
        <w:r w:rsidRPr="000D679D" w:rsidDel="00821B73">
          <w:rPr>
            <w:bCs/>
            <w:sz w:val="22"/>
            <w:szCs w:val="22"/>
            <w:rPrChange w:id="197" w:author="lbrookhouse" w:date="2019-10-01T10:33:00Z">
              <w:rPr>
                <w:bCs/>
              </w:rPr>
            </w:rPrChange>
          </w:rPr>
          <w:fldChar w:fldCharType="begin"/>
        </w:r>
        <w:r w:rsidRPr="000D679D" w:rsidDel="00821B73">
          <w:rPr>
            <w:bCs/>
            <w:sz w:val="22"/>
            <w:szCs w:val="22"/>
            <w:rPrChange w:id="198" w:author="lbrookhouse" w:date="2019-10-01T10:33:00Z">
              <w:rPr>
                <w:bCs/>
              </w:rPr>
            </w:rPrChange>
          </w:rPr>
          <w:delInstrText xml:space="preserve"> DOCPROPERTY "Company Name"  \* MERGEFORMAT </w:delInstrText>
        </w:r>
        <w:r w:rsidRPr="000D679D" w:rsidDel="00821B73">
          <w:rPr>
            <w:bCs/>
            <w:sz w:val="22"/>
            <w:szCs w:val="22"/>
            <w:rPrChange w:id="199" w:author="lbrookhouse" w:date="2019-10-01T10:33:00Z">
              <w:rPr>
                <w:bCs/>
              </w:rPr>
            </w:rPrChange>
          </w:rPr>
          <w:fldChar w:fldCharType="separate"/>
        </w:r>
        <w:r w:rsidRPr="000D679D" w:rsidDel="00821B73">
          <w:rPr>
            <w:bCs/>
            <w:sz w:val="22"/>
            <w:szCs w:val="22"/>
            <w:rPrChange w:id="200" w:author="lbrookhouse" w:date="2019-10-01T10:33:00Z">
              <w:rPr>
                <w:bCs/>
              </w:rPr>
            </w:rPrChange>
          </w:rPr>
          <w:delText>Nova Scotia Federation of Agriculture</w:delText>
        </w:r>
        <w:r w:rsidRPr="000D679D" w:rsidDel="00821B73">
          <w:rPr>
            <w:bCs/>
            <w:sz w:val="22"/>
            <w:szCs w:val="22"/>
            <w:rPrChange w:id="201" w:author="lbrookhouse" w:date="2019-10-01T10:33:00Z">
              <w:rPr>
                <w:bCs/>
              </w:rPr>
            </w:rPrChange>
          </w:rPr>
          <w:fldChar w:fldCharType="end"/>
        </w:r>
        <w:r w:rsidRPr="000D679D" w:rsidDel="00821B73">
          <w:rPr>
            <w:bCs/>
            <w:sz w:val="22"/>
            <w:szCs w:val="22"/>
            <w:rPrChange w:id="202" w:author="lbrookhouse" w:date="2019-10-01T10:33:00Z">
              <w:rPr>
                <w:bCs/>
              </w:rPr>
            </w:rPrChange>
          </w:rPr>
          <w:delText xml:space="preserve"> premises</w:delText>
        </w:r>
      </w:del>
      <w:ins w:id="203" w:author="Lori Brookhouse" w:date="2019-08-02T09:14:00Z">
        <w:del w:id="204" w:author="lbrookhouse" w:date="2019-10-01T10:27:00Z">
          <w:r w:rsidR="00E130D7" w:rsidRPr="000D679D" w:rsidDel="00821B73">
            <w:rPr>
              <w:bCs/>
              <w:sz w:val="22"/>
              <w:szCs w:val="22"/>
              <w:rPrChange w:id="205" w:author="lbrookhouse" w:date="2019-10-01T10:33:00Z">
                <w:rPr>
                  <w:bCs/>
                </w:rPr>
              </w:rPrChange>
            </w:rPr>
            <w:delText>only in the office</w:delText>
          </w:r>
        </w:del>
      </w:ins>
      <w:del w:id="206" w:author="lbrookhouse" w:date="2019-10-01T10:27:00Z">
        <w:r w:rsidRPr="000D679D" w:rsidDel="00821B73">
          <w:rPr>
            <w:bCs/>
            <w:sz w:val="22"/>
            <w:szCs w:val="22"/>
            <w:rPrChange w:id="207" w:author="lbrookhouse" w:date="2019-10-01T10:33:00Z">
              <w:rPr>
                <w:bCs/>
              </w:rPr>
            </w:rPrChange>
          </w:rPr>
          <w:delText>, but</w:delText>
        </w:r>
      </w:del>
      <w:ins w:id="208" w:author="Lori Brookhouse" w:date="2019-08-02T09:14:00Z">
        <w:del w:id="209" w:author="lbrookhouse" w:date="2019-10-01T10:27:00Z">
          <w:r w:rsidR="00E130D7" w:rsidRPr="000D679D" w:rsidDel="00821B73">
            <w:rPr>
              <w:bCs/>
              <w:sz w:val="22"/>
              <w:szCs w:val="22"/>
              <w:rPrChange w:id="210" w:author="lbrookhouse" w:date="2019-10-01T10:33:00Z">
                <w:rPr>
                  <w:bCs/>
                </w:rPr>
              </w:rPrChange>
            </w:rPr>
            <w:delText xml:space="preserve"> on</w:delText>
          </w:r>
        </w:del>
      </w:ins>
      <w:del w:id="211" w:author="lbrookhouse" w:date="2019-10-01T10:27:00Z">
        <w:r w:rsidRPr="000D679D" w:rsidDel="00821B73">
          <w:rPr>
            <w:bCs/>
            <w:sz w:val="22"/>
            <w:szCs w:val="22"/>
            <w:rPrChange w:id="212" w:author="lbrookhouse" w:date="2019-10-01T10:33:00Z">
              <w:rPr>
                <w:bCs/>
              </w:rPr>
            </w:rPrChange>
          </w:rPr>
          <w:delText xml:space="preserve"> off-site locations, including, but not limited to</w:delText>
        </w:r>
      </w:del>
      <w:ins w:id="213" w:author="Lori Brookhouse" w:date="2019-08-02T09:14:00Z">
        <w:del w:id="214" w:author="lbrookhouse" w:date="2019-10-01T10:27:00Z">
          <w:r w:rsidR="00E130D7" w:rsidRPr="000D679D" w:rsidDel="00821B73">
            <w:rPr>
              <w:bCs/>
              <w:sz w:val="22"/>
              <w:szCs w:val="22"/>
              <w:rPrChange w:id="215" w:author="lbrookhouse" w:date="2019-10-01T10:33:00Z">
                <w:rPr>
                  <w:bCs/>
                </w:rPr>
              </w:rPrChange>
            </w:rPr>
            <w:delText>such as</w:delText>
          </w:r>
        </w:del>
      </w:ins>
      <w:del w:id="216" w:author="lbrookhouse" w:date="2019-10-01T10:27:00Z">
        <w:r w:rsidRPr="000D679D" w:rsidDel="00821B73">
          <w:rPr>
            <w:bCs/>
            <w:sz w:val="22"/>
            <w:szCs w:val="22"/>
            <w:rPrChange w:id="217" w:author="lbrookhouse" w:date="2019-10-01T10:33:00Z">
              <w:rPr>
                <w:bCs/>
              </w:rPr>
            </w:rPrChange>
          </w:rPr>
          <w:delText>, off-site meetings</w:delText>
        </w:r>
      </w:del>
      <w:ins w:id="218" w:author="Lori Brookhouse" w:date="2019-08-02T14:35:00Z">
        <w:del w:id="219" w:author="lbrookhouse" w:date="2019-10-01T10:27:00Z">
          <w:r w:rsidR="000D1E25" w:rsidRPr="000D679D" w:rsidDel="00821B73">
            <w:rPr>
              <w:bCs/>
              <w:sz w:val="22"/>
              <w:szCs w:val="22"/>
              <w:rPrChange w:id="220" w:author="lbrookhouse" w:date="2019-10-01T10:33:00Z">
                <w:rPr>
                  <w:bCs/>
                </w:rPr>
              </w:rPrChange>
            </w:rPr>
            <w:delText>,</w:delText>
          </w:r>
        </w:del>
      </w:ins>
      <w:del w:id="221" w:author="lbrookhouse" w:date="2019-10-01T10:27:00Z">
        <w:r w:rsidRPr="000D679D" w:rsidDel="00821B73">
          <w:rPr>
            <w:bCs/>
            <w:sz w:val="22"/>
            <w:szCs w:val="22"/>
            <w:rPrChange w:id="222" w:author="lbrookhouse" w:date="2019-10-01T10:33:00Z">
              <w:rPr>
                <w:bCs/>
              </w:rPr>
            </w:rPrChange>
          </w:rPr>
          <w:delText xml:space="preserve"> or conferences, client locations,</w:delText>
        </w:r>
      </w:del>
      <w:ins w:id="223" w:author="Lori Brookhouse" w:date="2019-08-02T14:34:00Z">
        <w:del w:id="224" w:author="lbrookhouse" w:date="2019-10-01T10:27:00Z">
          <w:r w:rsidR="000D1E25" w:rsidRPr="000D679D" w:rsidDel="00821B73">
            <w:rPr>
              <w:bCs/>
              <w:sz w:val="22"/>
              <w:szCs w:val="22"/>
              <w:rPrChange w:id="225" w:author="lbrookhouse" w:date="2019-10-01T10:33:00Z">
                <w:rPr>
                  <w:bCs/>
                </w:rPr>
              </w:rPrChange>
            </w:rPr>
            <w:delText xml:space="preserve"> member farms,</w:delText>
          </w:r>
        </w:del>
      </w:ins>
      <w:del w:id="226" w:author="lbrookhouse" w:date="2019-10-01T10:27:00Z">
        <w:r w:rsidRPr="000D679D" w:rsidDel="00821B73">
          <w:rPr>
            <w:bCs/>
            <w:sz w:val="22"/>
            <w:szCs w:val="22"/>
            <w:rPrChange w:id="227" w:author="lbrookhouse" w:date="2019-10-01T10:33:00Z">
              <w:rPr>
                <w:bCs/>
              </w:rPr>
            </w:rPrChange>
          </w:rPr>
          <w:delText xml:space="preserve"> social situations related to work or workers’ homes if there are real or implied consequences related to the workplace.  Acts of violence or harassment may occur as a single event or a series of events leading to an incident.  There may be an abuse of power or authority.  Possibly in the form of sexual harassment where it is perceived that the sexual act in nature is a condition of employment.</w:delText>
        </w:r>
      </w:del>
    </w:p>
    <w:p w14:paraId="1001EF17" w14:textId="0C5050ED" w:rsidR="003F6959" w:rsidRPr="000D679D" w:rsidDel="00821B73" w:rsidRDefault="003F6959" w:rsidP="003F6959">
      <w:pPr>
        <w:pStyle w:val="WW-Default"/>
        <w:spacing w:after="60"/>
        <w:rPr>
          <w:del w:id="228" w:author="lbrookhouse" w:date="2019-10-01T10:27:00Z"/>
          <w:rFonts w:ascii="Source Sans Pro Light" w:hAnsi="Source Sans Pro Light"/>
          <w:b/>
          <w:bCs/>
          <w:sz w:val="22"/>
          <w:szCs w:val="22"/>
          <w:rPrChange w:id="229" w:author="lbrookhouse" w:date="2019-10-01T10:33:00Z">
            <w:rPr>
              <w:del w:id="230" w:author="lbrookhouse" w:date="2019-10-01T10:27:00Z"/>
              <w:rFonts w:ascii="Source Sans Pro Light" w:hAnsi="Source Sans Pro Light"/>
              <w:sz w:val="20"/>
            </w:rPr>
          </w:rPrChange>
        </w:rPr>
      </w:pPr>
      <w:del w:id="231" w:author="lbrookhouse" w:date="2019-10-01T10:27:00Z">
        <w:r w:rsidRPr="000D679D" w:rsidDel="00821B73">
          <w:rPr>
            <w:bCs/>
            <w:sz w:val="22"/>
            <w:szCs w:val="22"/>
            <w:rPrChange w:id="232" w:author="lbrookhouse" w:date="2019-10-01T10:33:00Z">
              <w:rPr>
                <w:bCs/>
              </w:rPr>
            </w:rPrChange>
          </w:rPr>
          <w:fldChar w:fldCharType="begin"/>
        </w:r>
        <w:r w:rsidRPr="000D679D" w:rsidDel="00821B73">
          <w:rPr>
            <w:bCs/>
            <w:sz w:val="22"/>
            <w:szCs w:val="22"/>
            <w:rPrChange w:id="233" w:author="lbrookhouse" w:date="2019-10-01T10:33:00Z">
              <w:rPr>
                <w:bCs/>
              </w:rPr>
            </w:rPrChange>
          </w:rPr>
          <w:delInstrText xml:space="preserve"> DOCPROPERTY "Company Name"  \* MERGEFORMAT </w:delInstrText>
        </w:r>
        <w:r w:rsidRPr="000D679D" w:rsidDel="00821B73">
          <w:rPr>
            <w:bCs/>
            <w:sz w:val="22"/>
            <w:szCs w:val="22"/>
            <w:rPrChange w:id="234" w:author="lbrookhouse" w:date="2019-10-01T10:33:00Z">
              <w:rPr>
                <w:bCs/>
              </w:rPr>
            </w:rPrChange>
          </w:rPr>
          <w:fldChar w:fldCharType="separate"/>
        </w:r>
        <w:r w:rsidRPr="000D679D" w:rsidDel="00821B73">
          <w:rPr>
            <w:bCs/>
            <w:sz w:val="22"/>
            <w:szCs w:val="22"/>
            <w:rPrChange w:id="235" w:author="lbrookhouse" w:date="2019-10-01T10:33:00Z">
              <w:rPr>
                <w:bCs/>
              </w:rPr>
            </w:rPrChange>
          </w:rPr>
          <w:delText>Nova Scotia Federation of Agriculture</w:delText>
        </w:r>
        <w:r w:rsidRPr="000D679D" w:rsidDel="00821B73">
          <w:rPr>
            <w:bCs/>
            <w:sz w:val="22"/>
            <w:szCs w:val="22"/>
            <w:rPrChange w:id="236" w:author="lbrookhouse" w:date="2019-10-01T10:33:00Z">
              <w:rPr>
                <w:bCs/>
              </w:rPr>
            </w:rPrChange>
          </w:rPr>
          <w:fldChar w:fldCharType="end"/>
        </w:r>
        <w:r w:rsidRPr="000D679D" w:rsidDel="00821B73">
          <w:rPr>
            <w:bCs/>
            <w:sz w:val="22"/>
            <w:szCs w:val="22"/>
            <w:rPrChange w:id="237" w:author="lbrookhouse" w:date="2019-10-01T10:33:00Z">
              <w:rPr>
                <w:bCs/>
              </w:rPr>
            </w:rPrChange>
          </w:rPr>
          <w:delText xml:space="preserve"> has implemented a workplace violence and harassment program that implements this policy.  </w:delText>
        </w:r>
      </w:del>
      <w:ins w:id="238" w:author="Lori Brookhouse" w:date="2019-08-02T09:16:00Z">
        <w:del w:id="239" w:author="lbrookhouse" w:date="2019-10-01T10:27:00Z">
          <w:r w:rsidR="00535525" w:rsidRPr="000D679D" w:rsidDel="00821B73">
            <w:rPr>
              <w:bCs/>
              <w:sz w:val="22"/>
              <w:szCs w:val="22"/>
              <w:rPrChange w:id="240" w:author="lbrookhouse" w:date="2019-10-01T10:33:00Z">
                <w:rPr>
                  <w:bCs/>
                </w:rPr>
              </w:rPrChange>
            </w:rPr>
            <w:delText>The workplace violence and harassment policy</w:delText>
          </w:r>
        </w:del>
      </w:ins>
      <w:del w:id="241" w:author="lbrookhouse" w:date="2019-10-01T10:27:00Z">
        <w:r w:rsidRPr="000D679D" w:rsidDel="00821B73">
          <w:rPr>
            <w:bCs/>
            <w:sz w:val="22"/>
            <w:szCs w:val="22"/>
            <w:rPrChange w:id="242" w:author="lbrookhouse" w:date="2019-10-01T10:33:00Z">
              <w:rPr>
                <w:bCs/>
              </w:rPr>
            </w:rPrChange>
          </w:rPr>
          <w:delText xml:space="preserve">It includes measures and procedures to protect workers </w:delText>
        </w:r>
      </w:del>
      <w:ins w:id="243" w:author="Lori Brookhouse" w:date="2019-08-02T14:41:00Z">
        <w:del w:id="244" w:author="lbrookhouse" w:date="2019-10-01T10:27:00Z">
          <w:r w:rsidR="000D1E25" w:rsidRPr="000D679D" w:rsidDel="00821B73">
            <w:rPr>
              <w:bCs/>
              <w:sz w:val="22"/>
              <w:szCs w:val="22"/>
              <w:rPrChange w:id="245" w:author="lbrookhouse" w:date="2019-10-01T10:33:00Z">
                <w:rPr>
                  <w:bCs/>
                </w:rPr>
              </w:rPrChange>
            </w:rPr>
            <w:delText xml:space="preserve">employees </w:delText>
          </w:r>
        </w:del>
      </w:ins>
      <w:del w:id="246" w:author="lbrookhouse" w:date="2019-10-01T10:27:00Z">
        <w:r w:rsidRPr="000D679D" w:rsidDel="00821B73">
          <w:rPr>
            <w:bCs/>
            <w:sz w:val="22"/>
            <w:szCs w:val="22"/>
            <w:rPrChange w:id="247" w:author="lbrookhouse" w:date="2019-10-01T10:33:00Z">
              <w:rPr>
                <w:bCs/>
              </w:rPr>
            </w:rPrChange>
          </w:rPr>
          <w:delText>from workplace violence and harassment, a means of summoning immediate</w:delText>
        </w:r>
      </w:del>
      <w:ins w:id="248" w:author="Lori Brookhouse" w:date="2019-08-02T09:16:00Z">
        <w:del w:id="249" w:author="lbrookhouse" w:date="2019-10-01T10:27:00Z">
          <w:r w:rsidR="00535525" w:rsidRPr="000D679D" w:rsidDel="00821B73">
            <w:rPr>
              <w:bCs/>
              <w:sz w:val="22"/>
              <w:szCs w:val="22"/>
              <w:rPrChange w:id="250" w:author="lbrookhouse" w:date="2019-10-01T10:33:00Z">
                <w:rPr>
                  <w:bCs/>
                </w:rPr>
              </w:rPrChange>
            </w:rPr>
            <w:delText>asking for help</w:delText>
          </w:r>
        </w:del>
      </w:ins>
      <w:ins w:id="251" w:author="Lori Brookhouse" w:date="2019-08-02T09:17:00Z">
        <w:del w:id="252" w:author="lbrookhouse" w:date="2019-10-01T10:27:00Z">
          <w:r w:rsidR="00535525" w:rsidRPr="000D679D" w:rsidDel="00821B73">
            <w:rPr>
              <w:bCs/>
              <w:sz w:val="22"/>
              <w:szCs w:val="22"/>
              <w:rPrChange w:id="253" w:author="lbrookhouse" w:date="2019-10-01T10:33:00Z">
                <w:rPr>
                  <w:bCs/>
                </w:rPr>
              </w:rPrChange>
            </w:rPr>
            <w:delText xml:space="preserve">, </w:delText>
          </w:r>
        </w:del>
      </w:ins>
      <w:del w:id="254" w:author="lbrookhouse" w:date="2019-10-01T10:27:00Z">
        <w:r w:rsidRPr="000D679D" w:rsidDel="00821B73">
          <w:rPr>
            <w:bCs/>
            <w:sz w:val="22"/>
            <w:szCs w:val="22"/>
            <w:rPrChange w:id="255" w:author="lbrookhouse" w:date="2019-10-01T10:33:00Z">
              <w:rPr>
                <w:bCs/>
              </w:rPr>
            </w:rPrChange>
          </w:rPr>
          <w:delText xml:space="preserve"> assistance and a process for</w:delText>
        </w:r>
      </w:del>
      <w:ins w:id="256" w:author="Lori Brookhouse" w:date="2019-08-02T14:41:00Z">
        <w:del w:id="257" w:author="lbrookhouse" w:date="2019-10-01T10:27:00Z">
          <w:r w:rsidR="000D1E25" w:rsidRPr="000D679D" w:rsidDel="00821B73">
            <w:rPr>
              <w:bCs/>
              <w:sz w:val="22"/>
              <w:szCs w:val="22"/>
              <w:rPrChange w:id="258" w:author="lbrookhouse" w:date="2019-10-01T10:33:00Z">
                <w:rPr>
                  <w:bCs/>
                </w:rPr>
              </w:rPrChange>
            </w:rPr>
            <w:delText xml:space="preserve"> employees </w:delText>
          </w:r>
        </w:del>
      </w:ins>
      <w:del w:id="259" w:author="lbrookhouse" w:date="2019-10-01T10:27:00Z">
        <w:r w:rsidRPr="000D679D" w:rsidDel="00821B73">
          <w:rPr>
            <w:bCs/>
            <w:sz w:val="22"/>
            <w:szCs w:val="22"/>
            <w:rPrChange w:id="260" w:author="lbrookhouse" w:date="2019-10-01T10:33:00Z">
              <w:rPr>
                <w:bCs/>
              </w:rPr>
            </w:rPrChange>
          </w:rPr>
          <w:delText xml:space="preserve"> workers to report incidents or raise concerns. These measures are designed </w:delText>
        </w:r>
      </w:del>
      <w:ins w:id="261" w:author="Lori Brookhouse" w:date="2019-08-02T09:17:00Z">
        <w:del w:id="262" w:author="lbrookhouse" w:date="2019-10-01T10:27:00Z">
          <w:r w:rsidR="00535525" w:rsidRPr="000D679D" w:rsidDel="00821B73">
            <w:rPr>
              <w:bCs/>
              <w:sz w:val="22"/>
              <w:szCs w:val="22"/>
              <w:rPrChange w:id="263" w:author="lbrookhouse" w:date="2019-10-01T10:33:00Z">
                <w:rPr>
                  <w:bCs/>
                </w:rPr>
              </w:rPrChange>
            </w:rPr>
            <w:delText xml:space="preserve">in place </w:delText>
          </w:r>
        </w:del>
      </w:ins>
      <w:del w:id="264" w:author="lbrookhouse" w:date="2019-10-01T10:27:00Z">
        <w:r w:rsidRPr="000D679D" w:rsidDel="00821B73">
          <w:rPr>
            <w:bCs/>
            <w:sz w:val="22"/>
            <w:szCs w:val="22"/>
            <w:rPrChange w:id="265" w:author="lbrookhouse" w:date="2019-10-01T10:33:00Z">
              <w:rPr>
                <w:bCs/>
              </w:rPr>
            </w:rPrChange>
          </w:rPr>
          <w:delText xml:space="preserve">to ensure that this policy and the supporting program are </w:delText>
        </w:r>
      </w:del>
      <w:ins w:id="266" w:author="Lori Brookhouse" w:date="2019-08-02T09:17:00Z">
        <w:del w:id="267" w:author="lbrookhouse" w:date="2019-10-01T10:27:00Z">
          <w:r w:rsidR="00535525" w:rsidRPr="000D679D" w:rsidDel="00821B73">
            <w:rPr>
              <w:bCs/>
              <w:sz w:val="22"/>
              <w:szCs w:val="22"/>
              <w:rPrChange w:id="268" w:author="lbrookhouse" w:date="2019-10-01T10:33:00Z">
                <w:rPr>
                  <w:bCs/>
                </w:rPr>
              </w:rPrChange>
            </w:rPr>
            <w:delText>available</w:delText>
          </w:r>
        </w:del>
      </w:ins>
      <w:del w:id="269" w:author="lbrookhouse" w:date="2019-10-01T10:27:00Z">
        <w:r w:rsidRPr="000D679D" w:rsidDel="00821B73">
          <w:rPr>
            <w:bCs/>
            <w:sz w:val="22"/>
            <w:szCs w:val="22"/>
            <w:rPrChange w:id="270" w:author="lbrookhouse" w:date="2019-10-01T10:33:00Z">
              <w:rPr>
                <w:bCs/>
              </w:rPr>
            </w:rPrChange>
          </w:rPr>
          <w:delText>implemented and maintained and that all workers and supervisors</w:delText>
        </w:r>
      </w:del>
      <w:ins w:id="271" w:author="Lori Brookhouse" w:date="2019-08-02T09:46:00Z">
        <w:del w:id="272" w:author="lbrookhouse" w:date="2019-10-01T10:27:00Z">
          <w:r w:rsidR="00503BF7" w:rsidRPr="000D679D" w:rsidDel="00821B73">
            <w:rPr>
              <w:bCs/>
              <w:sz w:val="22"/>
              <w:szCs w:val="22"/>
              <w:rPrChange w:id="273" w:author="lbrookhouse" w:date="2019-10-01T10:33:00Z">
                <w:rPr>
                  <w:bCs/>
                </w:rPr>
              </w:rPrChange>
            </w:rPr>
            <w:delText>everyone</w:delText>
          </w:r>
        </w:del>
      </w:ins>
      <w:del w:id="274" w:author="lbrookhouse" w:date="2019-10-01T10:27:00Z">
        <w:r w:rsidRPr="000D679D" w:rsidDel="00821B73">
          <w:rPr>
            <w:bCs/>
            <w:sz w:val="22"/>
            <w:szCs w:val="22"/>
            <w:rPrChange w:id="275" w:author="lbrookhouse" w:date="2019-10-01T10:33:00Z">
              <w:rPr>
                <w:bCs/>
              </w:rPr>
            </w:rPrChange>
          </w:rPr>
          <w:delText xml:space="preserve"> have the appropriate information and </w:delText>
        </w:r>
      </w:del>
      <w:ins w:id="276" w:author="Lori Brookhouse" w:date="2019-08-02T09:18:00Z">
        <w:del w:id="277" w:author="lbrookhouse" w:date="2019-10-01T10:27:00Z">
          <w:r w:rsidR="00535525" w:rsidRPr="000D679D" w:rsidDel="00821B73">
            <w:rPr>
              <w:bCs/>
              <w:sz w:val="22"/>
              <w:szCs w:val="22"/>
              <w:rPrChange w:id="278" w:author="lbrookhouse" w:date="2019-10-01T10:33:00Z">
                <w:rPr>
                  <w:bCs/>
                </w:rPr>
              </w:rPrChange>
            </w:rPr>
            <w:delText>direction</w:delText>
          </w:r>
        </w:del>
      </w:ins>
      <w:del w:id="279" w:author="lbrookhouse" w:date="2019-10-01T10:27:00Z">
        <w:r w:rsidRPr="000D679D" w:rsidDel="00821B73">
          <w:rPr>
            <w:bCs/>
            <w:sz w:val="22"/>
            <w:szCs w:val="22"/>
            <w:rPrChange w:id="280" w:author="lbrookhouse" w:date="2019-10-01T10:33:00Z">
              <w:rPr>
                <w:bCs/>
              </w:rPr>
            </w:rPrChange>
          </w:rPr>
          <w:delText xml:space="preserve">instruction to protect them from violence and harassment in the workplace.  </w:delText>
        </w:r>
      </w:del>
    </w:p>
    <w:bookmarkEnd w:id="125"/>
    <w:p w14:paraId="353DFEE7" w14:textId="137F12DA" w:rsidR="003F6959" w:rsidRPr="000D679D" w:rsidRDefault="003F6959" w:rsidP="003F6959">
      <w:pPr>
        <w:pStyle w:val="WW-Default"/>
        <w:spacing w:after="60"/>
        <w:rPr>
          <w:ins w:id="281" w:author="lbrookhouse" w:date="2019-10-01T10:31:00Z"/>
          <w:rFonts w:ascii="Source Sans Pro Semibold" w:hAnsi="Source Sans Pro Semibold"/>
          <w:b/>
          <w:bCs/>
          <w:sz w:val="22"/>
          <w:szCs w:val="22"/>
          <w:rPrChange w:id="282" w:author="lbrookhouse" w:date="2019-10-01T10:33:00Z">
            <w:rPr>
              <w:ins w:id="283" w:author="lbrookhouse" w:date="2019-10-01T10:31:00Z"/>
              <w:rFonts w:ascii="Source Sans Pro Semibold" w:hAnsi="Source Sans Pro Semibold"/>
              <w:b/>
              <w:sz w:val="22"/>
              <w:szCs w:val="22"/>
            </w:rPr>
          </w:rPrChange>
        </w:rPr>
      </w:pPr>
      <w:r w:rsidRPr="000D679D">
        <w:rPr>
          <w:rFonts w:ascii="Source Sans Pro Semibold" w:hAnsi="Source Sans Pro Semibold"/>
          <w:b/>
          <w:bCs/>
          <w:sz w:val="22"/>
          <w:szCs w:val="22"/>
          <w:rPrChange w:id="284" w:author="lbrookhouse" w:date="2019-10-01T10:33:00Z">
            <w:rPr>
              <w:rFonts w:ascii="Source Sans Pro Light" w:hAnsi="Source Sans Pro Light"/>
              <w:b/>
              <w:sz w:val="20"/>
            </w:rPr>
          </w:rPrChange>
        </w:rPr>
        <w:t>Reporting &amp; Investigations:</w:t>
      </w:r>
    </w:p>
    <w:p w14:paraId="0D02E860" w14:textId="5DB89EC5" w:rsidR="00821B73" w:rsidRPr="00821B73" w:rsidRDefault="00821B73" w:rsidP="003F6959">
      <w:pPr>
        <w:pStyle w:val="WW-Default"/>
        <w:spacing w:after="60"/>
        <w:rPr>
          <w:rFonts w:ascii="Source Sans Pro Semibold" w:hAnsi="Source Sans Pro Semibold"/>
          <w:bCs/>
          <w:sz w:val="22"/>
          <w:szCs w:val="22"/>
          <w:rPrChange w:id="285" w:author="lbrookhouse" w:date="2019-10-01T10:31:00Z">
            <w:rPr>
              <w:rFonts w:ascii="Source Sans Pro Light" w:hAnsi="Source Sans Pro Light"/>
              <w:b/>
              <w:sz w:val="20"/>
            </w:rPr>
          </w:rPrChange>
        </w:rPr>
      </w:pPr>
      <w:ins w:id="286" w:author="lbrookhouse" w:date="2019-10-01T10:31:00Z">
        <w:r w:rsidRPr="00821B73">
          <w:rPr>
            <w:rFonts w:ascii="Source Sans Pro Semibold" w:hAnsi="Source Sans Pro Semibold"/>
            <w:bCs/>
            <w:sz w:val="22"/>
            <w:szCs w:val="22"/>
            <w:rPrChange w:id="287" w:author="lbrookhouse" w:date="2019-10-01T10:31:00Z">
              <w:rPr>
                <w:rFonts w:ascii="Source Sans Pro Semibold" w:hAnsi="Source Sans Pro Semibold"/>
                <w:b/>
                <w:sz w:val="22"/>
                <w:szCs w:val="22"/>
              </w:rPr>
            </w:rPrChange>
          </w:rPr>
          <w:t>Confidentiality</w:t>
        </w:r>
      </w:ins>
    </w:p>
    <w:p w14:paraId="2668AA94" w14:textId="3013C339" w:rsidR="003F6959" w:rsidRDefault="003F6959" w:rsidP="003F6959">
      <w:pPr>
        <w:pStyle w:val="WW-Default"/>
        <w:spacing w:after="60"/>
        <w:rPr>
          <w:ins w:id="288" w:author="lbrookhouse" w:date="2019-10-01T10:31:00Z"/>
          <w:rFonts w:ascii="Source Sans Pro Light" w:hAnsi="Source Sans Pro Light"/>
          <w:sz w:val="22"/>
          <w:szCs w:val="22"/>
        </w:rPr>
      </w:pPr>
      <w:r w:rsidRPr="00821B73">
        <w:rPr>
          <w:rFonts w:ascii="Source Sans Pro Light" w:hAnsi="Source Sans Pro Light"/>
          <w:sz w:val="22"/>
          <w:szCs w:val="22"/>
          <w:rPrChange w:id="289" w:author="lbrookhouse" w:date="2019-10-01T10:30:00Z">
            <w:rPr>
              <w:rFonts w:ascii="Source Sans Pro Light" w:hAnsi="Source Sans Pro Light"/>
              <w:sz w:val="20"/>
            </w:rPr>
          </w:rPrChange>
        </w:rPr>
        <w:t xml:space="preserve">Investigations </w:t>
      </w:r>
      <w:ins w:id="290" w:author="Lori Brookhouse" w:date="2019-08-02T09:18:00Z">
        <w:r w:rsidR="009D4904" w:rsidRPr="00821B73">
          <w:rPr>
            <w:rFonts w:ascii="Source Sans Pro Light" w:hAnsi="Source Sans Pro Light"/>
            <w:sz w:val="22"/>
            <w:szCs w:val="22"/>
            <w:rPrChange w:id="291" w:author="lbrookhouse" w:date="2019-10-01T10:30:00Z">
              <w:rPr>
                <w:rFonts w:ascii="Source Sans Pro Light" w:hAnsi="Source Sans Pro Light"/>
                <w:sz w:val="20"/>
              </w:rPr>
            </w:rPrChange>
          </w:rPr>
          <w:t xml:space="preserve">into workplace violence or harassment incidents </w:t>
        </w:r>
      </w:ins>
      <w:del w:id="292" w:author="Lori Brookhouse" w:date="2019-08-02T09:18:00Z">
        <w:r w:rsidRPr="00821B73" w:rsidDel="009D4904">
          <w:rPr>
            <w:rFonts w:ascii="Source Sans Pro Light" w:hAnsi="Source Sans Pro Light"/>
            <w:sz w:val="22"/>
            <w:szCs w:val="22"/>
            <w:rPrChange w:id="293" w:author="lbrookhouse" w:date="2019-10-01T10:30:00Z">
              <w:rPr>
                <w:rFonts w:ascii="Source Sans Pro Light" w:hAnsi="Source Sans Pro Light"/>
                <w:sz w:val="20"/>
              </w:rPr>
            </w:rPrChange>
          </w:rPr>
          <w:delText>will be treated with as much</w:delText>
        </w:r>
      </w:del>
      <w:ins w:id="294" w:author="Lori Brookhouse" w:date="2019-08-02T09:18:00Z">
        <w:r w:rsidR="009D4904" w:rsidRPr="00821B73">
          <w:rPr>
            <w:rFonts w:ascii="Source Sans Pro Light" w:hAnsi="Source Sans Pro Light"/>
            <w:sz w:val="22"/>
            <w:szCs w:val="22"/>
            <w:rPrChange w:id="295" w:author="lbrookhouse" w:date="2019-10-01T10:30:00Z">
              <w:rPr>
                <w:rFonts w:ascii="Source Sans Pro Light" w:hAnsi="Source Sans Pro Light"/>
                <w:sz w:val="20"/>
              </w:rPr>
            </w:rPrChange>
          </w:rPr>
          <w:t>are</w:t>
        </w:r>
      </w:ins>
      <w:r w:rsidRPr="00821B73">
        <w:rPr>
          <w:rFonts w:ascii="Source Sans Pro Light" w:hAnsi="Source Sans Pro Light"/>
          <w:sz w:val="22"/>
          <w:szCs w:val="22"/>
          <w:rPrChange w:id="296" w:author="lbrookhouse" w:date="2019-10-01T10:30:00Z">
            <w:rPr>
              <w:rFonts w:ascii="Source Sans Pro Light" w:hAnsi="Source Sans Pro Light"/>
              <w:sz w:val="20"/>
            </w:rPr>
          </w:rPrChange>
        </w:rPr>
        <w:t xml:space="preserve"> confidential</w:t>
      </w:r>
      <w:ins w:id="297" w:author="Lori Brookhouse" w:date="2019-08-02T09:22:00Z">
        <w:r w:rsidR="00F6793E" w:rsidRPr="00821B73">
          <w:rPr>
            <w:rFonts w:ascii="Source Sans Pro Light" w:hAnsi="Source Sans Pro Light"/>
            <w:sz w:val="22"/>
            <w:szCs w:val="22"/>
            <w:rPrChange w:id="298" w:author="lbrookhouse" w:date="2019-10-01T10:30:00Z">
              <w:rPr>
                <w:rFonts w:ascii="Source Sans Pro Light" w:hAnsi="Source Sans Pro Light"/>
                <w:sz w:val="20"/>
              </w:rPr>
            </w:rPrChange>
          </w:rPr>
          <w:t xml:space="preserve"> and are documented on the Incident Investigation form</w:t>
        </w:r>
      </w:ins>
      <w:del w:id="299" w:author="Lori Brookhouse" w:date="2019-08-02T09:18:00Z">
        <w:r w:rsidRPr="00821B73" w:rsidDel="009D4904">
          <w:rPr>
            <w:rFonts w:ascii="Source Sans Pro Light" w:hAnsi="Source Sans Pro Light"/>
            <w:sz w:val="22"/>
            <w:szCs w:val="22"/>
            <w:rPrChange w:id="300" w:author="lbrookhouse" w:date="2019-10-01T10:30:00Z">
              <w:rPr>
                <w:rFonts w:ascii="Source Sans Pro Light" w:hAnsi="Source Sans Pro Light"/>
                <w:sz w:val="20"/>
              </w:rPr>
            </w:rPrChange>
          </w:rPr>
          <w:delText>ity</w:delText>
        </w:r>
      </w:del>
      <w:ins w:id="301" w:author="Lori Brookhouse" w:date="2019-08-02T09:18:00Z">
        <w:r w:rsidR="009D4904" w:rsidRPr="00821B73">
          <w:rPr>
            <w:rFonts w:ascii="Source Sans Pro Light" w:hAnsi="Source Sans Pro Light"/>
            <w:sz w:val="22"/>
            <w:szCs w:val="22"/>
            <w:rPrChange w:id="302" w:author="lbrookhouse" w:date="2019-10-01T10:30:00Z">
              <w:rPr>
                <w:rFonts w:ascii="Source Sans Pro Light" w:hAnsi="Source Sans Pro Light"/>
                <w:sz w:val="20"/>
              </w:rPr>
            </w:rPrChange>
          </w:rPr>
          <w:t xml:space="preserve">.  </w:t>
        </w:r>
      </w:ins>
      <w:del w:id="303" w:author="Lori Brookhouse" w:date="2019-08-02T09:18:00Z">
        <w:r w:rsidRPr="00821B73" w:rsidDel="009D4904">
          <w:rPr>
            <w:rFonts w:ascii="Source Sans Pro Light" w:hAnsi="Source Sans Pro Light"/>
            <w:sz w:val="22"/>
            <w:szCs w:val="22"/>
            <w:rPrChange w:id="304" w:author="lbrookhouse" w:date="2019-10-01T10:30:00Z">
              <w:rPr>
                <w:rFonts w:ascii="Source Sans Pro Light" w:hAnsi="Source Sans Pro Light"/>
                <w:sz w:val="20"/>
              </w:rPr>
            </w:rPrChange>
          </w:rPr>
          <w:delText xml:space="preserve"> as can practically be afforded.  </w:delText>
        </w:r>
      </w:del>
      <w:del w:id="305" w:author="Lori Brookhouse" w:date="2019-08-02T09:19:00Z">
        <w:r w:rsidRPr="00821B73" w:rsidDel="009D4904">
          <w:rPr>
            <w:rFonts w:ascii="Source Sans Pro Light" w:hAnsi="Source Sans Pro Light"/>
            <w:sz w:val="22"/>
            <w:szCs w:val="22"/>
            <w:rPrChange w:id="306" w:author="lbrookhouse" w:date="2019-10-01T10:30:00Z">
              <w:rPr>
                <w:rFonts w:ascii="Source Sans Pro Light" w:hAnsi="Source Sans Pro Light"/>
                <w:sz w:val="20"/>
              </w:rPr>
            </w:rPrChange>
          </w:rPr>
          <w:fldChar w:fldCharType="begin"/>
        </w:r>
        <w:r w:rsidRPr="00821B73" w:rsidDel="009D4904">
          <w:rPr>
            <w:rFonts w:ascii="Source Sans Pro Light" w:hAnsi="Source Sans Pro Light"/>
            <w:sz w:val="22"/>
            <w:szCs w:val="22"/>
            <w:rPrChange w:id="307" w:author="lbrookhouse" w:date="2019-10-01T10:30:00Z">
              <w:rPr>
                <w:rFonts w:ascii="Source Sans Pro Light" w:hAnsi="Source Sans Pro Light"/>
                <w:sz w:val="20"/>
              </w:rPr>
            </w:rPrChange>
          </w:rPr>
          <w:delInstrText xml:space="preserve"> DOCPROPERTY "Company Name"  \* MERGEFORMAT </w:delInstrText>
        </w:r>
        <w:r w:rsidRPr="00821B73" w:rsidDel="009D4904">
          <w:rPr>
            <w:rFonts w:ascii="Source Sans Pro Light" w:hAnsi="Source Sans Pro Light"/>
            <w:sz w:val="22"/>
            <w:szCs w:val="22"/>
            <w:rPrChange w:id="308" w:author="lbrookhouse" w:date="2019-10-01T10:30:00Z">
              <w:rPr>
                <w:rFonts w:ascii="Source Sans Pro Light" w:hAnsi="Source Sans Pro Light"/>
                <w:sz w:val="20"/>
              </w:rPr>
            </w:rPrChange>
          </w:rPr>
          <w:fldChar w:fldCharType="separate"/>
        </w:r>
        <w:r w:rsidRPr="00821B73" w:rsidDel="009D4904">
          <w:rPr>
            <w:rFonts w:ascii="Source Sans Pro Light" w:hAnsi="Source Sans Pro Light"/>
            <w:sz w:val="22"/>
            <w:szCs w:val="22"/>
            <w:rPrChange w:id="309" w:author="lbrookhouse" w:date="2019-10-01T10:30:00Z">
              <w:rPr>
                <w:rFonts w:ascii="Source Sans Pro Light" w:hAnsi="Source Sans Pro Light"/>
                <w:sz w:val="20"/>
              </w:rPr>
            </w:rPrChange>
          </w:rPr>
          <w:delText>Nova Scotia Federation of Agriculture</w:delText>
        </w:r>
        <w:r w:rsidRPr="00821B73" w:rsidDel="009D4904">
          <w:rPr>
            <w:rFonts w:ascii="Source Sans Pro Light" w:hAnsi="Source Sans Pro Light"/>
            <w:sz w:val="22"/>
            <w:szCs w:val="22"/>
            <w:rPrChange w:id="310" w:author="lbrookhouse" w:date="2019-10-01T10:30:00Z">
              <w:rPr>
                <w:rFonts w:ascii="Source Sans Pro Light" w:hAnsi="Source Sans Pro Light"/>
                <w:sz w:val="20"/>
              </w:rPr>
            </w:rPrChange>
          </w:rPr>
          <w:fldChar w:fldCharType="end"/>
        </w:r>
        <w:r w:rsidRPr="00821B73" w:rsidDel="009D4904">
          <w:rPr>
            <w:rFonts w:ascii="Source Sans Pro Light" w:hAnsi="Source Sans Pro Light"/>
            <w:sz w:val="22"/>
            <w:szCs w:val="22"/>
            <w:rPrChange w:id="311" w:author="lbrookhouse" w:date="2019-10-01T10:30:00Z">
              <w:rPr>
                <w:rFonts w:ascii="Source Sans Pro Light" w:hAnsi="Source Sans Pro Light"/>
                <w:sz w:val="20"/>
              </w:rPr>
            </w:rPrChange>
          </w:rPr>
          <w:delText xml:space="preserve"> will not disclo</w:delText>
        </w:r>
      </w:del>
      <w:ins w:id="312" w:author="Lori Brookhouse" w:date="2019-08-02T09:19:00Z">
        <w:r w:rsidR="009D4904" w:rsidRPr="00821B73">
          <w:rPr>
            <w:rFonts w:ascii="Source Sans Pro Light" w:hAnsi="Source Sans Pro Light"/>
            <w:sz w:val="22"/>
            <w:szCs w:val="22"/>
            <w:rPrChange w:id="313" w:author="lbrookhouse" w:date="2019-10-01T10:30:00Z">
              <w:rPr>
                <w:rFonts w:ascii="Source Sans Pro Light" w:hAnsi="Source Sans Pro Light"/>
                <w:sz w:val="20"/>
              </w:rPr>
            </w:rPrChange>
          </w:rPr>
          <w:t>C</w:t>
        </w:r>
      </w:ins>
      <w:del w:id="314" w:author="Lori Brookhouse" w:date="2019-08-02T09:19:00Z">
        <w:r w:rsidRPr="00821B73" w:rsidDel="009D4904">
          <w:rPr>
            <w:rFonts w:ascii="Source Sans Pro Light" w:hAnsi="Source Sans Pro Light"/>
            <w:sz w:val="22"/>
            <w:szCs w:val="22"/>
            <w:rPrChange w:id="315" w:author="lbrookhouse" w:date="2019-10-01T10:30:00Z">
              <w:rPr>
                <w:rFonts w:ascii="Source Sans Pro Light" w:hAnsi="Source Sans Pro Light"/>
                <w:sz w:val="20"/>
              </w:rPr>
            </w:rPrChange>
          </w:rPr>
          <w:delText>se the c</w:delText>
        </w:r>
      </w:del>
      <w:r w:rsidRPr="00821B73">
        <w:rPr>
          <w:rFonts w:ascii="Source Sans Pro Light" w:hAnsi="Source Sans Pro Light"/>
          <w:sz w:val="22"/>
          <w:szCs w:val="22"/>
          <w:rPrChange w:id="316" w:author="lbrookhouse" w:date="2019-10-01T10:30:00Z">
            <w:rPr>
              <w:rFonts w:ascii="Source Sans Pro Light" w:hAnsi="Source Sans Pro Light"/>
              <w:sz w:val="20"/>
            </w:rPr>
          </w:rPrChange>
        </w:rPr>
        <w:t xml:space="preserve">ircumstances related to the </w:t>
      </w:r>
      <w:del w:id="317" w:author="Lori Brookhouse" w:date="2019-08-02T09:19:00Z">
        <w:r w:rsidRPr="00821B73" w:rsidDel="009D4904">
          <w:rPr>
            <w:rFonts w:ascii="Source Sans Pro Light" w:hAnsi="Source Sans Pro Light"/>
            <w:sz w:val="22"/>
            <w:szCs w:val="22"/>
            <w:rPrChange w:id="318" w:author="lbrookhouse" w:date="2019-10-01T10:30:00Z">
              <w:rPr>
                <w:rFonts w:ascii="Source Sans Pro Light" w:hAnsi="Source Sans Pro Light"/>
                <w:sz w:val="20"/>
              </w:rPr>
            </w:rPrChange>
          </w:rPr>
          <w:delText xml:space="preserve">reported </w:delText>
        </w:r>
      </w:del>
      <w:r w:rsidRPr="00821B73">
        <w:rPr>
          <w:rFonts w:ascii="Source Sans Pro Light" w:hAnsi="Source Sans Pro Light"/>
          <w:sz w:val="22"/>
          <w:szCs w:val="22"/>
          <w:rPrChange w:id="319" w:author="lbrookhouse" w:date="2019-10-01T10:30:00Z">
            <w:rPr>
              <w:rFonts w:ascii="Source Sans Pro Light" w:hAnsi="Source Sans Pro Light"/>
              <w:sz w:val="20"/>
            </w:rPr>
          </w:rPrChange>
        </w:rPr>
        <w:t xml:space="preserve">incident of violence or harassment or the names of the </w:t>
      </w:r>
      <w:del w:id="320" w:author="Lori Brookhouse" w:date="2019-08-02T09:47:00Z">
        <w:r w:rsidRPr="00821B73" w:rsidDel="001524D4">
          <w:rPr>
            <w:rFonts w:ascii="Source Sans Pro Light" w:hAnsi="Source Sans Pro Light"/>
            <w:sz w:val="22"/>
            <w:szCs w:val="22"/>
            <w:rPrChange w:id="321" w:author="lbrookhouse" w:date="2019-10-01T10:30:00Z">
              <w:rPr>
                <w:rFonts w:ascii="Source Sans Pro Light" w:hAnsi="Source Sans Pro Light"/>
                <w:sz w:val="20"/>
              </w:rPr>
            </w:rPrChange>
          </w:rPr>
          <w:delText>complainant</w:delText>
        </w:r>
      </w:del>
      <w:ins w:id="322" w:author="Lori Brookhouse" w:date="2019-08-02T09:47:00Z">
        <w:r w:rsidR="001524D4" w:rsidRPr="00821B73">
          <w:rPr>
            <w:rFonts w:ascii="Source Sans Pro Light" w:hAnsi="Source Sans Pro Light"/>
            <w:sz w:val="22"/>
            <w:szCs w:val="22"/>
            <w:rPrChange w:id="323" w:author="lbrookhouse" w:date="2019-10-01T10:30:00Z">
              <w:rPr>
                <w:rFonts w:ascii="Source Sans Pro Light" w:hAnsi="Source Sans Pro Light"/>
                <w:sz w:val="20"/>
              </w:rPr>
            </w:rPrChange>
          </w:rPr>
          <w:t>person filing the complaint</w:t>
        </w:r>
      </w:ins>
      <w:r w:rsidRPr="00821B73">
        <w:rPr>
          <w:rFonts w:ascii="Source Sans Pro Light" w:hAnsi="Source Sans Pro Light"/>
          <w:sz w:val="22"/>
          <w:szCs w:val="22"/>
          <w:rPrChange w:id="324" w:author="lbrookhouse" w:date="2019-10-01T10:30:00Z">
            <w:rPr>
              <w:rFonts w:ascii="Source Sans Pro Light" w:hAnsi="Source Sans Pro Light"/>
              <w:sz w:val="20"/>
            </w:rPr>
          </w:rPrChange>
        </w:rPr>
        <w:t xml:space="preserve">, the person alleged to have committed the violence or harassment and any witnesses </w:t>
      </w:r>
      <w:ins w:id="325" w:author="Lori Brookhouse" w:date="2019-08-02T09:19:00Z">
        <w:r w:rsidR="009D4904" w:rsidRPr="00821B73">
          <w:rPr>
            <w:rFonts w:ascii="Source Sans Pro Light" w:hAnsi="Source Sans Pro Light"/>
            <w:sz w:val="22"/>
            <w:szCs w:val="22"/>
            <w:rPrChange w:id="326" w:author="lbrookhouse" w:date="2019-10-01T10:30:00Z">
              <w:rPr>
                <w:rFonts w:ascii="Source Sans Pro Light" w:hAnsi="Source Sans Pro Light"/>
                <w:sz w:val="20"/>
              </w:rPr>
            </w:rPrChange>
          </w:rPr>
          <w:t xml:space="preserve">will be disclosed only if it </w:t>
        </w:r>
      </w:ins>
      <w:ins w:id="327" w:author="Lori Brookhouse" w:date="2019-08-02T09:48:00Z">
        <w:r w:rsidR="001524D4" w:rsidRPr="00821B73">
          <w:rPr>
            <w:rFonts w:ascii="Source Sans Pro Light" w:hAnsi="Source Sans Pro Light"/>
            <w:sz w:val="22"/>
            <w:szCs w:val="22"/>
            <w:rPrChange w:id="328" w:author="lbrookhouse" w:date="2019-10-01T10:30:00Z">
              <w:rPr>
                <w:rFonts w:ascii="Source Sans Pro Light" w:hAnsi="Source Sans Pro Light"/>
                <w:sz w:val="20"/>
              </w:rPr>
            </w:rPrChange>
          </w:rPr>
          <w:t xml:space="preserve">is </w:t>
        </w:r>
      </w:ins>
      <w:ins w:id="329" w:author="Lori Brookhouse" w:date="2019-08-02T09:19:00Z">
        <w:r w:rsidR="009D4904" w:rsidRPr="00821B73">
          <w:rPr>
            <w:rFonts w:ascii="Source Sans Pro Light" w:hAnsi="Source Sans Pro Light"/>
            <w:sz w:val="22"/>
            <w:szCs w:val="22"/>
            <w:rPrChange w:id="330" w:author="lbrookhouse" w:date="2019-10-01T10:30:00Z">
              <w:rPr>
                <w:rFonts w:ascii="Source Sans Pro Light" w:hAnsi="Source Sans Pro Light"/>
                <w:sz w:val="20"/>
              </w:rPr>
            </w:rPrChange>
          </w:rPr>
          <w:t xml:space="preserve">needed </w:t>
        </w:r>
      </w:ins>
      <w:del w:id="331" w:author="Lori Brookhouse" w:date="2019-08-02T09:19:00Z">
        <w:r w:rsidRPr="00821B73" w:rsidDel="009D4904">
          <w:rPr>
            <w:rFonts w:ascii="Source Sans Pro Light" w:hAnsi="Source Sans Pro Light"/>
            <w:sz w:val="22"/>
            <w:szCs w:val="22"/>
            <w:rPrChange w:id="332" w:author="lbrookhouse" w:date="2019-10-01T10:30:00Z">
              <w:rPr>
                <w:rFonts w:ascii="Source Sans Pro Light" w:hAnsi="Source Sans Pro Light"/>
                <w:sz w:val="20"/>
              </w:rPr>
            </w:rPrChange>
          </w:rPr>
          <w:delText xml:space="preserve">unless it is required </w:delText>
        </w:r>
      </w:del>
      <w:r w:rsidRPr="00821B73">
        <w:rPr>
          <w:rFonts w:ascii="Source Sans Pro Light" w:hAnsi="Source Sans Pro Light"/>
          <w:sz w:val="22"/>
          <w:szCs w:val="22"/>
          <w:rPrChange w:id="333" w:author="lbrookhouse" w:date="2019-10-01T10:30:00Z">
            <w:rPr>
              <w:rFonts w:ascii="Source Sans Pro Light" w:hAnsi="Source Sans Pro Light"/>
              <w:sz w:val="20"/>
            </w:rPr>
          </w:rPrChange>
        </w:rPr>
        <w:t>to investigate the incident</w:t>
      </w:r>
      <w:ins w:id="334" w:author="Lori Brookhouse" w:date="2019-08-02T09:20:00Z">
        <w:r w:rsidR="009D4904" w:rsidRPr="00821B73">
          <w:rPr>
            <w:rFonts w:ascii="Source Sans Pro Light" w:hAnsi="Source Sans Pro Light"/>
            <w:sz w:val="22"/>
            <w:szCs w:val="22"/>
            <w:rPrChange w:id="335" w:author="lbrookhouse" w:date="2019-10-01T10:30:00Z">
              <w:rPr>
                <w:rFonts w:ascii="Source Sans Pro Light" w:hAnsi="Source Sans Pro Light"/>
                <w:sz w:val="20"/>
              </w:rPr>
            </w:rPrChange>
          </w:rPr>
          <w:t xml:space="preserve"> or if </w:t>
        </w:r>
      </w:ins>
      <w:del w:id="336" w:author="Lori Brookhouse" w:date="2019-08-02T09:20:00Z">
        <w:r w:rsidRPr="00821B73" w:rsidDel="009D4904">
          <w:rPr>
            <w:rFonts w:ascii="Source Sans Pro Light" w:hAnsi="Source Sans Pro Light"/>
            <w:sz w:val="22"/>
            <w:szCs w:val="22"/>
            <w:rPrChange w:id="337" w:author="lbrookhouse" w:date="2019-10-01T10:30:00Z">
              <w:rPr>
                <w:rFonts w:ascii="Source Sans Pro Light" w:hAnsi="Source Sans Pro Light"/>
                <w:sz w:val="20"/>
              </w:rPr>
            </w:rPrChange>
          </w:rPr>
          <w:delText xml:space="preserve">, </w:delText>
        </w:r>
      </w:del>
      <w:ins w:id="338" w:author="Lori Brookhouse" w:date="2019-08-02T09:20:00Z">
        <w:r w:rsidR="009D4904" w:rsidRPr="00821B73">
          <w:rPr>
            <w:rFonts w:ascii="Source Sans Pro Light" w:hAnsi="Source Sans Pro Light"/>
            <w:sz w:val="22"/>
            <w:szCs w:val="22"/>
            <w:rPrChange w:id="339" w:author="lbrookhouse" w:date="2019-10-01T10:30:00Z">
              <w:rPr>
                <w:rFonts w:ascii="Source Sans Pro Light" w:hAnsi="Source Sans Pro Light"/>
                <w:sz w:val="20"/>
              </w:rPr>
            </w:rPrChange>
          </w:rPr>
          <w:t>t</w:t>
        </w:r>
      </w:ins>
      <w:del w:id="340" w:author="Lori Brookhouse" w:date="2019-08-02T09:20:00Z">
        <w:r w:rsidRPr="00821B73" w:rsidDel="009D4904">
          <w:rPr>
            <w:rFonts w:ascii="Source Sans Pro Light" w:hAnsi="Source Sans Pro Light"/>
            <w:sz w:val="22"/>
            <w:szCs w:val="22"/>
            <w:rPrChange w:id="341" w:author="lbrookhouse" w:date="2019-10-01T10:30:00Z">
              <w:rPr>
                <w:rFonts w:ascii="Source Sans Pro Light" w:hAnsi="Source Sans Pro Light"/>
                <w:sz w:val="20"/>
              </w:rPr>
            </w:rPrChange>
          </w:rPr>
          <w:delText>t</w:delText>
        </w:r>
      </w:del>
      <w:r w:rsidRPr="00821B73">
        <w:rPr>
          <w:rFonts w:ascii="Source Sans Pro Light" w:hAnsi="Source Sans Pro Light"/>
          <w:sz w:val="22"/>
          <w:szCs w:val="22"/>
          <w:rPrChange w:id="342" w:author="lbrookhouse" w:date="2019-10-01T10:30:00Z">
            <w:rPr>
              <w:rFonts w:ascii="Source Sans Pro Light" w:hAnsi="Source Sans Pro Light"/>
              <w:sz w:val="20"/>
            </w:rPr>
          </w:rPrChange>
        </w:rPr>
        <w:t>here is an immediate threat of violence or harassment</w:t>
      </w:r>
      <w:del w:id="343" w:author="Lori Brookhouse" w:date="2019-08-02T09:20:00Z">
        <w:r w:rsidRPr="00821B73" w:rsidDel="00331C4F">
          <w:rPr>
            <w:rFonts w:ascii="Source Sans Pro Light" w:hAnsi="Source Sans Pro Light"/>
            <w:sz w:val="22"/>
            <w:szCs w:val="22"/>
            <w:rPrChange w:id="344" w:author="lbrookhouse" w:date="2019-10-01T10:30:00Z">
              <w:rPr>
                <w:rFonts w:ascii="Source Sans Pro Light" w:hAnsi="Source Sans Pro Light"/>
                <w:sz w:val="20"/>
              </w:rPr>
            </w:rPrChange>
          </w:rPr>
          <w:delText>, and/or as required by legislation</w:delText>
        </w:r>
      </w:del>
      <w:r w:rsidRPr="00821B73">
        <w:rPr>
          <w:rFonts w:ascii="Source Sans Pro Light" w:hAnsi="Source Sans Pro Light"/>
          <w:sz w:val="22"/>
          <w:szCs w:val="22"/>
          <w:rPrChange w:id="345" w:author="lbrookhouse" w:date="2019-10-01T10:30:00Z">
            <w:rPr>
              <w:rFonts w:ascii="Source Sans Pro Light" w:hAnsi="Source Sans Pro Light"/>
              <w:sz w:val="20"/>
            </w:rPr>
          </w:rPrChange>
        </w:rPr>
        <w:t xml:space="preserve">.  </w:t>
      </w:r>
    </w:p>
    <w:p w14:paraId="0135260C" w14:textId="7CF27777" w:rsidR="00821B73" w:rsidRPr="00821B73" w:rsidRDefault="00821B73" w:rsidP="003F6959">
      <w:pPr>
        <w:pStyle w:val="WW-Default"/>
        <w:spacing w:after="60"/>
        <w:rPr>
          <w:rFonts w:ascii="Source Sans Pro Semibold" w:hAnsi="Source Sans Pro Semibold"/>
          <w:sz w:val="22"/>
          <w:szCs w:val="22"/>
          <w:rPrChange w:id="346" w:author="lbrookhouse" w:date="2019-10-01T10:31:00Z">
            <w:rPr>
              <w:rFonts w:ascii="Source Sans Pro Light" w:hAnsi="Source Sans Pro Light"/>
              <w:sz w:val="20"/>
            </w:rPr>
          </w:rPrChange>
        </w:rPr>
      </w:pPr>
      <w:ins w:id="347" w:author="lbrookhouse" w:date="2019-10-01T10:31:00Z">
        <w:r w:rsidRPr="00821B73">
          <w:rPr>
            <w:rFonts w:ascii="Source Sans Pro Semibold" w:hAnsi="Source Sans Pro Semibold"/>
            <w:sz w:val="22"/>
            <w:szCs w:val="22"/>
            <w:rPrChange w:id="348" w:author="lbrookhouse" w:date="2019-10-01T10:31:00Z">
              <w:rPr>
                <w:rFonts w:ascii="Source Sans Pro Light" w:hAnsi="Source Sans Pro Light"/>
                <w:sz w:val="22"/>
                <w:szCs w:val="22"/>
              </w:rPr>
            </w:rPrChange>
          </w:rPr>
          <w:t>Investigation</w:t>
        </w:r>
      </w:ins>
    </w:p>
    <w:p w14:paraId="1864AE42" w14:textId="7415D957" w:rsidR="003F6959" w:rsidRDefault="003F6959" w:rsidP="003F6959">
      <w:pPr>
        <w:pStyle w:val="WW-Default"/>
        <w:spacing w:after="60"/>
        <w:rPr>
          <w:ins w:id="349" w:author="lbrookhouse" w:date="2019-10-01T10:31:00Z"/>
          <w:rFonts w:ascii="Source Sans Pro Light" w:hAnsi="Source Sans Pro Light"/>
          <w:sz w:val="22"/>
          <w:szCs w:val="22"/>
        </w:rPr>
      </w:pPr>
      <w:del w:id="350" w:author="Lori Brookhouse" w:date="2019-08-02T09:22:00Z">
        <w:r w:rsidRPr="00821B73" w:rsidDel="00F6793E">
          <w:rPr>
            <w:rFonts w:ascii="Source Sans Pro Light" w:hAnsi="Source Sans Pro Light"/>
            <w:sz w:val="22"/>
            <w:szCs w:val="22"/>
            <w:rPrChange w:id="351" w:author="lbrookhouse" w:date="2019-10-01T10:30:00Z">
              <w:rPr>
                <w:rFonts w:ascii="Source Sans Pro Light" w:hAnsi="Source Sans Pro Light"/>
                <w:sz w:val="20"/>
              </w:rPr>
            </w:rPrChange>
          </w:rPr>
          <w:delText xml:space="preserve">Incidents must be documented on the Incident Investigation Form.  </w:delText>
        </w:r>
      </w:del>
      <w:del w:id="352" w:author="Lori Brookhouse" w:date="2019-08-02T09:23:00Z">
        <w:r w:rsidRPr="00821B73" w:rsidDel="00F6793E">
          <w:rPr>
            <w:rFonts w:ascii="Source Sans Pro Light" w:hAnsi="Source Sans Pro Light"/>
            <w:sz w:val="22"/>
            <w:szCs w:val="22"/>
            <w:rPrChange w:id="353" w:author="lbrookhouse" w:date="2019-10-01T10:30:00Z">
              <w:rPr>
                <w:rFonts w:ascii="Source Sans Pro Light" w:hAnsi="Source Sans Pro Light"/>
                <w:sz w:val="20"/>
              </w:rPr>
            </w:rPrChange>
          </w:rPr>
          <w:delText xml:space="preserve">The procedure to be followed by </w:delText>
        </w:r>
        <w:r w:rsidRPr="00821B73" w:rsidDel="00F6793E">
          <w:rPr>
            <w:rFonts w:ascii="Source Sans Pro Light" w:hAnsi="Source Sans Pro Light"/>
            <w:sz w:val="22"/>
            <w:szCs w:val="22"/>
            <w:rPrChange w:id="354" w:author="lbrookhouse" w:date="2019-10-01T10:30:00Z">
              <w:rPr>
                <w:rFonts w:ascii="Source Sans Pro Light" w:hAnsi="Source Sans Pro Light"/>
                <w:sz w:val="20"/>
              </w:rPr>
            </w:rPrChange>
          </w:rPr>
          <w:fldChar w:fldCharType="begin"/>
        </w:r>
        <w:r w:rsidRPr="00821B73" w:rsidDel="00F6793E">
          <w:rPr>
            <w:rFonts w:ascii="Source Sans Pro Light" w:hAnsi="Source Sans Pro Light"/>
            <w:sz w:val="22"/>
            <w:szCs w:val="22"/>
            <w:rPrChange w:id="355" w:author="lbrookhouse" w:date="2019-10-01T10:30:00Z">
              <w:rPr>
                <w:rFonts w:ascii="Source Sans Pro Light" w:hAnsi="Source Sans Pro Light"/>
                <w:sz w:val="20"/>
              </w:rPr>
            </w:rPrChange>
          </w:rPr>
          <w:delInstrText xml:space="preserve"> DOCPROPERTY "Company Name"  \* MERGEFORMAT </w:delInstrText>
        </w:r>
        <w:r w:rsidRPr="00821B73" w:rsidDel="00F6793E">
          <w:rPr>
            <w:rFonts w:ascii="Source Sans Pro Light" w:hAnsi="Source Sans Pro Light"/>
            <w:sz w:val="22"/>
            <w:szCs w:val="22"/>
            <w:rPrChange w:id="356" w:author="lbrookhouse" w:date="2019-10-01T10:30:00Z">
              <w:rPr>
                <w:rFonts w:ascii="Source Sans Pro Light" w:hAnsi="Source Sans Pro Light"/>
                <w:sz w:val="20"/>
              </w:rPr>
            </w:rPrChange>
          </w:rPr>
          <w:fldChar w:fldCharType="separate"/>
        </w:r>
        <w:r w:rsidRPr="00821B73" w:rsidDel="00F6793E">
          <w:rPr>
            <w:rFonts w:ascii="Source Sans Pro Light" w:hAnsi="Source Sans Pro Light"/>
            <w:sz w:val="22"/>
            <w:szCs w:val="22"/>
            <w:rPrChange w:id="357" w:author="lbrookhouse" w:date="2019-10-01T10:30:00Z">
              <w:rPr>
                <w:rFonts w:ascii="Source Sans Pro Light" w:hAnsi="Source Sans Pro Light"/>
                <w:sz w:val="20"/>
              </w:rPr>
            </w:rPrChange>
          </w:rPr>
          <w:delText>Nova Scotia Federation of Agriculture</w:delText>
        </w:r>
        <w:r w:rsidRPr="00821B73" w:rsidDel="00F6793E">
          <w:rPr>
            <w:rFonts w:ascii="Source Sans Pro Light" w:hAnsi="Source Sans Pro Light"/>
            <w:sz w:val="22"/>
            <w:szCs w:val="22"/>
            <w:rPrChange w:id="358" w:author="lbrookhouse" w:date="2019-10-01T10:30:00Z">
              <w:rPr>
                <w:rFonts w:ascii="Source Sans Pro Light" w:hAnsi="Source Sans Pro Light"/>
                <w:sz w:val="20"/>
              </w:rPr>
            </w:rPrChange>
          </w:rPr>
          <w:fldChar w:fldCharType="end"/>
        </w:r>
        <w:r w:rsidRPr="00821B73" w:rsidDel="00F6793E">
          <w:rPr>
            <w:rFonts w:ascii="Source Sans Pro Light" w:hAnsi="Source Sans Pro Light"/>
            <w:sz w:val="22"/>
            <w:szCs w:val="22"/>
            <w:rPrChange w:id="359" w:author="lbrookhouse" w:date="2019-10-01T10:30:00Z">
              <w:rPr>
                <w:rFonts w:ascii="Source Sans Pro Light" w:hAnsi="Source Sans Pro Light"/>
                <w:sz w:val="20"/>
              </w:rPr>
            </w:rPrChange>
          </w:rPr>
          <w:delText xml:space="preserve"> when informing the parties involved in an incident of violence or harassment is to interview </w:delText>
        </w:r>
      </w:del>
      <w:ins w:id="360" w:author="Lori Brookhouse" w:date="2019-08-02T09:48:00Z">
        <w:r w:rsidR="001524D4" w:rsidRPr="00821B73">
          <w:rPr>
            <w:rFonts w:ascii="Source Sans Pro Light" w:hAnsi="Source Sans Pro Light"/>
            <w:sz w:val="22"/>
            <w:szCs w:val="22"/>
            <w:rPrChange w:id="361" w:author="lbrookhouse" w:date="2019-10-01T10:30:00Z">
              <w:rPr>
                <w:rFonts w:ascii="Source Sans Pro Light" w:hAnsi="Source Sans Pro Light"/>
                <w:sz w:val="20"/>
              </w:rPr>
            </w:rPrChange>
          </w:rPr>
          <w:t>Everyone</w:t>
        </w:r>
      </w:ins>
      <w:del w:id="362" w:author="Lori Brookhouse" w:date="2019-08-02T09:23:00Z">
        <w:r w:rsidRPr="00821B73" w:rsidDel="00F6793E">
          <w:rPr>
            <w:rFonts w:ascii="Source Sans Pro Light" w:hAnsi="Source Sans Pro Light"/>
            <w:sz w:val="22"/>
            <w:szCs w:val="22"/>
            <w:rPrChange w:id="363" w:author="lbrookhouse" w:date="2019-10-01T10:30:00Z">
              <w:rPr>
                <w:rFonts w:ascii="Source Sans Pro Light" w:hAnsi="Source Sans Pro Light"/>
                <w:sz w:val="20"/>
              </w:rPr>
            </w:rPrChange>
          </w:rPr>
          <w:delText>a</w:delText>
        </w:r>
      </w:del>
      <w:del w:id="364" w:author="Lori Brookhouse" w:date="2019-08-02T09:48:00Z">
        <w:r w:rsidRPr="00821B73" w:rsidDel="001524D4">
          <w:rPr>
            <w:rFonts w:ascii="Source Sans Pro Light" w:hAnsi="Source Sans Pro Light"/>
            <w:sz w:val="22"/>
            <w:szCs w:val="22"/>
            <w:rPrChange w:id="365" w:author="lbrookhouse" w:date="2019-10-01T10:30:00Z">
              <w:rPr>
                <w:rFonts w:ascii="Source Sans Pro Light" w:hAnsi="Source Sans Pro Light"/>
                <w:sz w:val="20"/>
              </w:rPr>
            </w:rPrChange>
          </w:rPr>
          <w:delText>ll parties</w:delText>
        </w:r>
      </w:del>
      <w:r w:rsidRPr="00821B73">
        <w:rPr>
          <w:rFonts w:ascii="Source Sans Pro Light" w:hAnsi="Source Sans Pro Light"/>
          <w:sz w:val="22"/>
          <w:szCs w:val="22"/>
          <w:rPrChange w:id="366" w:author="lbrookhouse" w:date="2019-10-01T10:30:00Z">
            <w:rPr>
              <w:rFonts w:ascii="Source Sans Pro Light" w:hAnsi="Source Sans Pro Light"/>
              <w:sz w:val="20"/>
            </w:rPr>
          </w:rPrChange>
        </w:rPr>
        <w:t xml:space="preserve"> involved in the complaint </w:t>
      </w:r>
      <w:ins w:id="367" w:author="Lori Brookhouse" w:date="2019-08-02T09:23:00Z">
        <w:r w:rsidR="00F6793E" w:rsidRPr="00821B73">
          <w:rPr>
            <w:rFonts w:ascii="Source Sans Pro Light" w:hAnsi="Source Sans Pro Light"/>
            <w:sz w:val="22"/>
            <w:szCs w:val="22"/>
            <w:rPrChange w:id="368" w:author="lbrookhouse" w:date="2019-10-01T10:30:00Z">
              <w:rPr>
                <w:rFonts w:ascii="Source Sans Pro Light" w:hAnsi="Source Sans Pro Light"/>
                <w:sz w:val="20"/>
              </w:rPr>
            </w:rPrChange>
          </w:rPr>
          <w:t xml:space="preserve">may be interviewed </w:t>
        </w:r>
      </w:ins>
      <w:r w:rsidRPr="00821B73">
        <w:rPr>
          <w:rFonts w:ascii="Source Sans Pro Light" w:hAnsi="Source Sans Pro Light"/>
          <w:sz w:val="22"/>
          <w:szCs w:val="22"/>
          <w:rPrChange w:id="369" w:author="lbrookhouse" w:date="2019-10-01T10:30:00Z">
            <w:rPr>
              <w:rFonts w:ascii="Source Sans Pro Light" w:hAnsi="Source Sans Pro Light"/>
              <w:sz w:val="20"/>
            </w:rPr>
          </w:rPrChange>
        </w:rPr>
        <w:t>and</w:t>
      </w:r>
      <w:ins w:id="370" w:author="Lori Brookhouse" w:date="2019-08-02T09:23:00Z">
        <w:r w:rsidR="00F6793E" w:rsidRPr="00821B73">
          <w:rPr>
            <w:rFonts w:ascii="Source Sans Pro Light" w:hAnsi="Source Sans Pro Light"/>
            <w:sz w:val="22"/>
            <w:szCs w:val="22"/>
            <w:rPrChange w:id="371" w:author="lbrookhouse" w:date="2019-10-01T10:30:00Z">
              <w:rPr>
                <w:rFonts w:ascii="Source Sans Pro Light" w:hAnsi="Source Sans Pro Light"/>
                <w:sz w:val="20"/>
              </w:rPr>
            </w:rPrChange>
          </w:rPr>
          <w:t xml:space="preserve"> are asked to</w:t>
        </w:r>
      </w:ins>
      <w:del w:id="372" w:author="Lori Brookhouse" w:date="2019-08-02T09:23:00Z">
        <w:r w:rsidRPr="00821B73" w:rsidDel="00F6793E">
          <w:rPr>
            <w:rFonts w:ascii="Source Sans Pro Light" w:hAnsi="Source Sans Pro Light"/>
            <w:sz w:val="22"/>
            <w:szCs w:val="22"/>
            <w:rPrChange w:id="373" w:author="lbrookhouse" w:date="2019-10-01T10:30:00Z">
              <w:rPr>
                <w:rFonts w:ascii="Source Sans Pro Light" w:hAnsi="Source Sans Pro Light"/>
                <w:sz w:val="20"/>
              </w:rPr>
            </w:rPrChange>
          </w:rPr>
          <w:delText xml:space="preserve"> have them</w:delText>
        </w:r>
      </w:del>
      <w:r w:rsidRPr="00821B73">
        <w:rPr>
          <w:rFonts w:ascii="Source Sans Pro Light" w:hAnsi="Source Sans Pro Light"/>
          <w:sz w:val="22"/>
          <w:szCs w:val="22"/>
          <w:rPrChange w:id="374" w:author="lbrookhouse" w:date="2019-10-01T10:30:00Z">
            <w:rPr>
              <w:rFonts w:ascii="Source Sans Pro Light" w:hAnsi="Source Sans Pro Light"/>
              <w:sz w:val="20"/>
            </w:rPr>
          </w:rPrChange>
        </w:rPr>
        <w:t xml:space="preserve"> cooperate in the investigation.  The incident will not be discussed with others during the investigation process and only minimal personal information </w:t>
      </w:r>
      <w:ins w:id="375" w:author="Lori Brookhouse" w:date="2019-08-02T09:24:00Z">
        <w:r w:rsidR="00F6793E" w:rsidRPr="00821B73">
          <w:rPr>
            <w:rFonts w:ascii="Source Sans Pro Light" w:hAnsi="Source Sans Pro Light"/>
            <w:sz w:val="22"/>
            <w:szCs w:val="22"/>
            <w:rPrChange w:id="376" w:author="lbrookhouse" w:date="2019-10-01T10:30:00Z">
              <w:rPr>
                <w:rFonts w:ascii="Source Sans Pro Light" w:hAnsi="Source Sans Pro Light"/>
                <w:sz w:val="20"/>
              </w:rPr>
            </w:rPrChange>
          </w:rPr>
          <w:t>will</w:t>
        </w:r>
      </w:ins>
      <w:del w:id="377" w:author="Lori Brookhouse" w:date="2019-08-02T09:24:00Z">
        <w:r w:rsidRPr="00821B73" w:rsidDel="00F6793E">
          <w:rPr>
            <w:rFonts w:ascii="Source Sans Pro Light" w:hAnsi="Source Sans Pro Light"/>
            <w:sz w:val="22"/>
            <w:szCs w:val="22"/>
            <w:rPrChange w:id="378" w:author="lbrookhouse" w:date="2019-10-01T10:30:00Z">
              <w:rPr>
                <w:rFonts w:ascii="Source Sans Pro Light" w:hAnsi="Source Sans Pro Light"/>
                <w:sz w:val="20"/>
              </w:rPr>
            </w:rPrChange>
          </w:rPr>
          <w:delText>shall</w:delText>
        </w:r>
      </w:del>
      <w:r w:rsidRPr="00821B73">
        <w:rPr>
          <w:rFonts w:ascii="Source Sans Pro Light" w:hAnsi="Source Sans Pro Light"/>
          <w:sz w:val="22"/>
          <w:szCs w:val="22"/>
          <w:rPrChange w:id="379" w:author="lbrookhouse" w:date="2019-10-01T10:30:00Z">
            <w:rPr>
              <w:rFonts w:ascii="Source Sans Pro Light" w:hAnsi="Source Sans Pro Light"/>
              <w:sz w:val="20"/>
            </w:rPr>
          </w:rPrChange>
        </w:rPr>
        <w:t xml:space="preserve"> be disclosed as it </w:t>
      </w:r>
      <w:del w:id="380" w:author="Lori Brookhouse" w:date="2019-08-02T09:48:00Z">
        <w:r w:rsidRPr="00821B73" w:rsidDel="001524D4">
          <w:rPr>
            <w:rFonts w:ascii="Source Sans Pro Light" w:hAnsi="Source Sans Pro Light"/>
            <w:sz w:val="22"/>
            <w:szCs w:val="22"/>
            <w:rPrChange w:id="381" w:author="lbrookhouse" w:date="2019-10-01T10:30:00Z">
              <w:rPr>
                <w:rFonts w:ascii="Source Sans Pro Light" w:hAnsi="Source Sans Pro Light"/>
                <w:sz w:val="20"/>
              </w:rPr>
            </w:rPrChange>
          </w:rPr>
          <w:delText xml:space="preserve">pertains </w:delText>
        </w:r>
      </w:del>
      <w:ins w:id="382" w:author="Lori Brookhouse" w:date="2019-08-02T09:48:00Z">
        <w:r w:rsidR="001524D4" w:rsidRPr="00821B73">
          <w:rPr>
            <w:rFonts w:ascii="Source Sans Pro Light" w:hAnsi="Source Sans Pro Light"/>
            <w:sz w:val="22"/>
            <w:szCs w:val="22"/>
            <w:rPrChange w:id="383" w:author="lbrookhouse" w:date="2019-10-01T10:30:00Z">
              <w:rPr>
                <w:rFonts w:ascii="Source Sans Pro Light" w:hAnsi="Source Sans Pro Light"/>
                <w:sz w:val="20"/>
              </w:rPr>
            </w:rPrChange>
          </w:rPr>
          <w:t xml:space="preserve">relates </w:t>
        </w:r>
      </w:ins>
      <w:r w:rsidRPr="00821B73">
        <w:rPr>
          <w:rFonts w:ascii="Source Sans Pro Light" w:hAnsi="Source Sans Pro Light"/>
          <w:sz w:val="22"/>
          <w:szCs w:val="22"/>
          <w:rPrChange w:id="384" w:author="lbrookhouse" w:date="2019-10-01T10:30:00Z">
            <w:rPr>
              <w:rFonts w:ascii="Source Sans Pro Light" w:hAnsi="Source Sans Pro Light"/>
              <w:sz w:val="20"/>
            </w:rPr>
          </w:rPrChange>
        </w:rPr>
        <w:t>to the investigation or if there is a continued threat of violence or harassment.  Once the results of the investigation have been determined, corrective actions to prevent further incidents will be</w:t>
      </w:r>
      <w:del w:id="385" w:author="Lori Brookhouse" w:date="2019-08-02T09:24:00Z">
        <w:r w:rsidRPr="00821B73" w:rsidDel="00F6793E">
          <w:rPr>
            <w:rFonts w:ascii="Source Sans Pro Light" w:hAnsi="Source Sans Pro Light"/>
            <w:sz w:val="22"/>
            <w:szCs w:val="22"/>
            <w:rPrChange w:id="386" w:author="lbrookhouse" w:date="2019-10-01T10:30:00Z">
              <w:rPr>
                <w:rFonts w:ascii="Source Sans Pro Light" w:hAnsi="Source Sans Pro Light"/>
                <w:sz w:val="20"/>
              </w:rPr>
            </w:rPrChange>
          </w:rPr>
          <w:delText xml:space="preserve"> implemented</w:delText>
        </w:r>
      </w:del>
      <w:ins w:id="387" w:author="Lori Brookhouse" w:date="2019-08-02T09:24:00Z">
        <w:r w:rsidR="00F6793E" w:rsidRPr="00821B73">
          <w:rPr>
            <w:rFonts w:ascii="Source Sans Pro Light" w:hAnsi="Source Sans Pro Light"/>
            <w:sz w:val="22"/>
            <w:szCs w:val="22"/>
            <w:rPrChange w:id="388" w:author="lbrookhouse" w:date="2019-10-01T10:30:00Z">
              <w:rPr>
                <w:rFonts w:ascii="Source Sans Pro Light" w:hAnsi="Source Sans Pro Light"/>
                <w:sz w:val="20"/>
              </w:rPr>
            </w:rPrChange>
          </w:rPr>
          <w:t xml:space="preserve"> put in place</w:t>
        </w:r>
      </w:ins>
      <w:r w:rsidRPr="00821B73">
        <w:rPr>
          <w:rFonts w:ascii="Source Sans Pro Light" w:hAnsi="Source Sans Pro Light"/>
          <w:sz w:val="22"/>
          <w:szCs w:val="22"/>
          <w:rPrChange w:id="389" w:author="lbrookhouse" w:date="2019-10-01T10:30:00Z">
            <w:rPr>
              <w:rFonts w:ascii="Source Sans Pro Light" w:hAnsi="Source Sans Pro Light"/>
              <w:sz w:val="20"/>
            </w:rPr>
          </w:rPrChange>
        </w:rPr>
        <w:t>.  Possible corrective action can be in the form of an apology, training, referral to Employee Assistance Program, resignation or reassignment, limit</w:t>
      </w:r>
      <w:ins w:id="390" w:author="Lori Brookhouse" w:date="2019-08-02T09:25:00Z">
        <w:r w:rsidR="00F6793E" w:rsidRPr="00821B73">
          <w:rPr>
            <w:rFonts w:ascii="Source Sans Pro Light" w:hAnsi="Source Sans Pro Light"/>
            <w:sz w:val="22"/>
            <w:szCs w:val="22"/>
            <w:rPrChange w:id="391" w:author="lbrookhouse" w:date="2019-10-01T10:30:00Z">
              <w:rPr>
                <w:rFonts w:ascii="Source Sans Pro Light" w:hAnsi="Source Sans Pro Light"/>
                <w:sz w:val="20"/>
              </w:rPr>
            </w:rPrChange>
          </w:rPr>
          <w:t>ed</w:t>
        </w:r>
      </w:ins>
      <w:r w:rsidRPr="00821B73">
        <w:rPr>
          <w:rFonts w:ascii="Source Sans Pro Light" w:hAnsi="Source Sans Pro Light"/>
          <w:sz w:val="22"/>
          <w:szCs w:val="22"/>
          <w:rPrChange w:id="392" w:author="lbrookhouse" w:date="2019-10-01T10:30:00Z">
            <w:rPr>
              <w:rFonts w:ascii="Source Sans Pro Light" w:hAnsi="Source Sans Pro Light"/>
              <w:sz w:val="20"/>
            </w:rPr>
          </w:rPrChange>
        </w:rPr>
        <w:t xml:space="preserve"> access to certain areas of the workplace, reporting to professional resources, disciplinary action, and possibly criminal charges.</w:t>
      </w:r>
    </w:p>
    <w:p w14:paraId="053FD3BA" w14:textId="6C164531" w:rsidR="00821B73" w:rsidRPr="00821B73" w:rsidRDefault="00821B73" w:rsidP="003F6959">
      <w:pPr>
        <w:pStyle w:val="WW-Default"/>
        <w:spacing w:after="60"/>
        <w:rPr>
          <w:rFonts w:ascii="Source Sans Pro Semibold" w:hAnsi="Source Sans Pro Semibold"/>
          <w:sz w:val="22"/>
          <w:szCs w:val="22"/>
          <w:rPrChange w:id="393" w:author="lbrookhouse" w:date="2019-10-01T10:31:00Z">
            <w:rPr>
              <w:rFonts w:ascii="Source Sans Pro Light" w:hAnsi="Source Sans Pro Light"/>
              <w:sz w:val="20"/>
            </w:rPr>
          </w:rPrChange>
        </w:rPr>
      </w:pPr>
      <w:ins w:id="394" w:author="lbrookhouse" w:date="2019-10-01T10:31:00Z">
        <w:r w:rsidRPr="00821B73">
          <w:rPr>
            <w:rFonts w:ascii="Source Sans Pro Semibold" w:hAnsi="Source Sans Pro Semibold"/>
            <w:sz w:val="22"/>
            <w:szCs w:val="22"/>
            <w:rPrChange w:id="395" w:author="lbrookhouse" w:date="2019-10-01T10:31:00Z">
              <w:rPr>
                <w:rFonts w:ascii="Source Sans Pro Light" w:hAnsi="Source Sans Pro Light"/>
                <w:sz w:val="22"/>
                <w:szCs w:val="22"/>
              </w:rPr>
            </w:rPrChange>
          </w:rPr>
          <w:t>Reporting</w:t>
        </w:r>
      </w:ins>
    </w:p>
    <w:p w14:paraId="004E5071" w14:textId="475EC51D" w:rsidR="00821B73" w:rsidRPr="00821B73" w:rsidRDefault="003F6959" w:rsidP="003F6959">
      <w:pPr>
        <w:pStyle w:val="WW-Default"/>
        <w:spacing w:after="60"/>
        <w:rPr>
          <w:rFonts w:ascii="Source Sans Pro Light" w:hAnsi="Source Sans Pro Light"/>
          <w:sz w:val="22"/>
          <w:szCs w:val="22"/>
          <w:rPrChange w:id="396" w:author="lbrookhouse" w:date="2019-10-01T10:30:00Z">
            <w:rPr>
              <w:rFonts w:ascii="Source Sans Pro Light" w:hAnsi="Source Sans Pro Light"/>
              <w:sz w:val="20"/>
            </w:rPr>
          </w:rPrChange>
        </w:rPr>
      </w:pPr>
      <w:del w:id="397" w:author="Lori Brookhouse" w:date="2019-08-02T09:25:00Z">
        <w:r w:rsidRPr="00821B73" w:rsidDel="00F44080">
          <w:rPr>
            <w:rFonts w:ascii="Source Sans Pro Light" w:hAnsi="Source Sans Pro Light"/>
            <w:sz w:val="22"/>
            <w:szCs w:val="22"/>
            <w:rPrChange w:id="398" w:author="lbrookhouse" w:date="2019-10-01T10:30:00Z">
              <w:rPr>
                <w:rFonts w:ascii="Source Sans Pro Light" w:hAnsi="Source Sans Pro Light"/>
                <w:sz w:val="20"/>
              </w:rPr>
            </w:rPrChange>
          </w:rPr>
          <w:delText>All individuals are</w:delText>
        </w:r>
      </w:del>
      <w:ins w:id="399" w:author="Lori Brookhouse" w:date="2019-08-02T09:25:00Z">
        <w:r w:rsidR="00F44080" w:rsidRPr="00821B73">
          <w:rPr>
            <w:rFonts w:ascii="Source Sans Pro Light" w:hAnsi="Source Sans Pro Light"/>
            <w:sz w:val="22"/>
            <w:szCs w:val="22"/>
            <w:rPrChange w:id="400" w:author="lbrookhouse" w:date="2019-10-01T10:30:00Z">
              <w:rPr>
                <w:rFonts w:ascii="Source Sans Pro Light" w:hAnsi="Source Sans Pro Light"/>
                <w:sz w:val="20"/>
              </w:rPr>
            </w:rPrChange>
          </w:rPr>
          <w:t>Everyone is</w:t>
        </w:r>
      </w:ins>
      <w:r w:rsidRPr="00821B73">
        <w:rPr>
          <w:rFonts w:ascii="Source Sans Pro Light" w:hAnsi="Source Sans Pro Light"/>
          <w:sz w:val="22"/>
          <w:szCs w:val="22"/>
          <w:rPrChange w:id="401" w:author="lbrookhouse" w:date="2019-10-01T10:30:00Z">
            <w:rPr>
              <w:rFonts w:ascii="Source Sans Pro Light" w:hAnsi="Source Sans Pro Light"/>
              <w:sz w:val="20"/>
            </w:rPr>
          </w:rPrChange>
        </w:rPr>
        <w:t xml:space="preserve"> encouraged to report </w:t>
      </w:r>
      <w:ins w:id="402" w:author="Lori Brookhouse" w:date="2019-08-02T09:25:00Z">
        <w:r w:rsidR="00F44080" w:rsidRPr="00821B73">
          <w:rPr>
            <w:rFonts w:ascii="Source Sans Pro Light" w:hAnsi="Source Sans Pro Light"/>
            <w:sz w:val="22"/>
            <w:szCs w:val="22"/>
            <w:rPrChange w:id="403" w:author="lbrookhouse" w:date="2019-10-01T10:30:00Z">
              <w:rPr>
                <w:rFonts w:ascii="Source Sans Pro Light" w:hAnsi="Source Sans Pro Light"/>
                <w:sz w:val="20"/>
              </w:rPr>
            </w:rPrChange>
          </w:rPr>
          <w:t xml:space="preserve">incidents </w:t>
        </w:r>
      </w:ins>
      <w:del w:id="404" w:author="Lori Brookhouse" w:date="2019-08-02T09:25:00Z">
        <w:r w:rsidRPr="00821B73" w:rsidDel="00F44080">
          <w:rPr>
            <w:rFonts w:ascii="Source Sans Pro Light" w:hAnsi="Source Sans Pro Light"/>
            <w:sz w:val="22"/>
            <w:szCs w:val="22"/>
            <w:rPrChange w:id="405" w:author="lbrookhouse" w:date="2019-10-01T10:30:00Z">
              <w:rPr>
                <w:rFonts w:ascii="Source Sans Pro Light" w:hAnsi="Source Sans Pro Light"/>
                <w:sz w:val="20"/>
              </w:rPr>
            </w:rPrChange>
          </w:rPr>
          <w:delText xml:space="preserve">to their immediate supervisor or a trusted senior employee </w:delText>
        </w:r>
      </w:del>
      <w:r w:rsidRPr="00821B73">
        <w:rPr>
          <w:rFonts w:ascii="Source Sans Pro Light" w:hAnsi="Source Sans Pro Light"/>
          <w:sz w:val="22"/>
          <w:szCs w:val="22"/>
          <w:rPrChange w:id="406" w:author="lbrookhouse" w:date="2019-10-01T10:30:00Z">
            <w:rPr>
              <w:rFonts w:ascii="Source Sans Pro Light" w:hAnsi="Source Sans Pro Light"/>
              <w:sz w:val="20"/>
            </w:rPr>
          </w:rPrChange>
        </w:rPr>
        <w:t xml:space="preserve">and seek </w:t>
      </w:r>
      <w:ins w:id="407" w:author="Lori Brookhouse" w:date="2019-08-02T09:26:00Z">
        <w:r w:rsidR="00F44080" w:rsidRPr="00821B73">
          <w:rPr>
            <w:rFonts w:ascii="Source Sans Pro Light" w:hAnsi="Source Sans Pro Light"/>
            <w:sz w:val="22"/>
            <w:szCs w:val="22"/>
            <w:rPrChange w:id="408" w:author="lbrookhouse" w:date="2019-10-01T10:30:00Z">
              <w:rPr>
                <w:rFonts w:ascii="Source Sans Pro Light" w:hAnsi="Source Sans Pro Light"/>
                <w:sz w:val="20"/>
              </w:rPr>
            </w:rPrChange>
          </w:rPr>
          <w:t xml:space="preserve">a </w:t>
        </w:r>
      </w:ins>
      <w:r w:rsidRPr="00821B73">
        <w:rPr>
          <w:rFonts w:ascii="Source Sans Pro Light" w:hAnsi="Source Sans Pro Light"/>
          <w:sz w:val="22"/>
          <w:szCs w:val="22"/>
          <w:rPrChange w:id="409" w:author="lbrookhouse" w:date="2019-10-01T10:30:00Z">
            <w:rPr>
              <w:rFonts w:ascii="Source Sans Pro Light" w:hAnsi="Source Sans Pro Light"/>
              <w:sz w:val="20"/>
            </w:rPr>
          </w:rPrChange>
        </w:rPr>
        <w:t xml:space="preserve">resolution </w:t>
      </w:r>
      <w:ins w:id="410" w:author="Lori Brookhouse" w:date="2019-08-02T09:26:00Z">
        <w:r w:rsidR="00F44080" w:rsidRPr="00821B73">
          <w:rPr>
            <w:rFonts w:ascii="Source Sans Pro Light" w:hAnsi="Source Sans Pro Light"/>
            <w:sz w:val="22"/>
            <w:szCs w:val="22"/>
            <w:rPrChange w:id="411" w:author="lbrookhouse" w:date="2019-10-01T10:30:00Z">
              <w:rPr>
                <w:rFonts w:ascii="Source Sans Pro Light" w:hAnsi="Source Sans Pro Light"/>
                <w:sz w:val="20"/>
              </w:rPr>
            </w:rPrChange>
          </w:rPr>
          <w:t>for</w:t>
        </w:r>
      </w:ins>
      <w:del w:id="412" w:author="Lori Brookhouse" w:date="2019-08-02T09:26:00Z">
        <w:r w:rsidRPr="00821B73" w:rsidDel="00F44080">
          <w:rPr>
            <w:rFonts w:ascii="Source Sans Pro Light" w:hAnsi="Source Sans Pro Light"/>
            <w:sz w:val="22"/>
            <w:szCs w:val="22"/>
            <w:rPrChange w:id="413" w:author="lbrookhouse" w:date="2019-10-01T10:30:00Z">
              <w:rPr>
                <w:rFonts w:ascii="Source Sans Pro Light" w:hAnsi="Source Sans Pro Light"/>
                <w:sz w:val="20"/>
              </w:rPr>
            </w:rPrChange>
          </w:rPr>
          <w:delText>of</w:delText>
        </w:r>
      </w:del>
      <w:r w:rsidRPr="00821B73">
        <w:rPr>
          <w:rFonts w:ascii="Source Sans Pro Light" w:hAnsi="Source Sans Pro Light"/>
          <w:sz w:val="22"/>
          <w:szCs w:val="22"/>
          <w:rPrChange w:id="414" w:author="lbrookhouse" w:date="2019-10-01T10:30:00Z">
            <w:rPr>
              <w:rFonts w:ascii="Source Sans Pro Light" w:hAnsi="Source Sans Pro Light"/>
              <w:sz w:val="20"/>
            </w:rPr>
          </w:rPrChange>
        </w:rPr>
        <w:t xml:space="preserve"> the incident.  In the event of an incident, follow the </w:t>
      </w:r>
      <w:del w:id="415" w:author="Lori Brookhouse" w:date="2019-08-02T09:49:00Z">
        <w:r w:rsidRPr="00821B73" w:rsidDel="001524D4">
          <w:rPr>
            <w:rFonts w:ascii="Source Sans Pro Light" w:hAnsi="Source Sans Pro Light"/>
            <w:sz w:val="22"/>
            <w:szCs w:val="22"/>
            <w:rPrChange w:id="416" w:author="lbrookhouse" w:date="2019-10-01T10:30:00Z">
              <w:rPr>
                <w:rFonts w:ascii="Source Sans Pro Light" w:hAnsi="Source Sans Pro Light"/>
                <w:sz w:val="20"/>
              </w:rPr>
            </w:rPrChange>
          </w:rPr>
          <w:delText xml:space="preserve">outlined </w:delText>
        </w:r>
      </w:del>
      <w:r w:rsidRPr="00821B73">
        <w:rPr>
          <w:rFonts w:ascii="Source Sans Pro Light" w:hAnsi="Source Sans Pro Light"/>
          <w:sz w:val="22"/>
          <w:szCs w:val="22"/>
          <w:rPrChange w:id="417" w:author="lbrookhouse" w:date="2019-10-01T10:30:00Z">
            <w:rPr>
              <w:rFonts w:ascii="Source Sans Pro Light" w:hAnsi="Source Sans Pro Light"/>
              <w:sz w:val="20"/>
            </w:rPr>
          </w:rPrChange>
        </w:rPr>
        <w:t>confrontations emergency response plan</w:t>
      </w:r>
      <w:del w:id="418" w:author="Lori Brookhouse" w:date="2019-08-02T09:26:00Z">
        <w:r w:rsidRPr="00821B73" w:rsidDel="00F44080">
          <w:rPr>
            <w:rFonts w:ascii="Source Sans Pro Light" w:hAnsi="Source Sans Pro Light"/>
            <w:sz w:val="22"/>
            <w:szCs w:val="22"/>
            <w:rPrChange w:id="419" w:author="lbrookhouse" w:date="2019-10-01T10:30:00Z">
              <w:rPr>
                <w:rFonts w:ascii="Source Sans Pro Light" w:hAnsi="Source Sans Pro Light"/>
                <w:sz w:val="20"/>
              </w:rPr>
            </w:rPrChange>
          </w:rPr>
          <w:delText>, in order</w:delText>
        </w:r>
      </w:del>
      <w:r w:rsidRPr="00821B73">
        <w:rPr>
          <w:rFonts w:ascii="Source Sans Pro Light" w:hAnsi="Source Sans Pro Light"/>
          <w:sz w:val="22"/>
          <w:szCs w:val="22"/>
          <w:rPrChange w:id="420" w:author="lbrookhouse" w:date="2019-10-01T10:30:00Z">
            <w:rPr>
              <w:rFonts w:ascii="Source Sans Pro Light" w:hAnsi="Source Sans Pro Light"/>
              <w:sz w:val="20"/>
            </w:rPr>
          </w:rPrChange>
        </w:rPr>
        <w:t xml:space="preserve"> to deescalate and remove yourself from the situation.</w:t>
      </w:r>
    </w:p>
    <w:p w14:paraId="1D0E4C7C" w14:textId="34451C76" w:rsidR="003F6959" w:rsidRDefault="003F6959" w:rsidP="003F6959">
      <w:pPr>
        <w:pStyle w:val="WW-Default"/>
        <w:spacing w:after="60"/>
        <w:rPr>
          <w:ins w:id="421" w:author="lbrookhouse" w:date="2019-10-01T10:32:00Z"/>
          <w:rFonts w:ascii="Source Sans Pro Light" w:hAnsi="Source Sans Pro Light"/>
          <w:sz w:val="22"/>
          <w:szCs w:val="22"/>
        </w:rPr>
      </w:pPr>
      <w:r w:rsidRPr="00821B73">
        <w:rPr>
          <w:rFonts w:ascii="Source Sans Pro Light" w:hAnsi="Source Sans Pro Light"/>
          <w:sz w:val="22"/>
          <w:szCs w:val="22"/>
          <w:rPrChange w:id="422" w:author="lbrookhouse" w:date="2019-10-01T10:30:00Z">
            <w:rPr>
              <w:rFonts w:ascii="Source Sans Pro Light" w:hAnsi="Source Sans Pro Light"/>
              <w:sz w:val="20"/>
            </w:rPr>
          </w:rPrChange>
        </w:rPr>
        <w:t xml:space="preserve">There </w:t>
      </w:r>
      <w:ins w:id="423" w:author="Lori Brookhouse" w:date="2019-08-02T09:26:00Z">
        <w:r w:rsidR="00F44080" w:rsidRPr="00821B73">
          <w:rPr>
            <w:rFonts w:ascii="Source Sans Pro Light" w:hAnsi="Source Sans Pro Light"/>
            <w:sz w:val="22"/>
            <w:szCs w:val="22"/>
            <w:rPrChange w:id="424" w:author="lbrookhouse" w:date="2019-10-01T10:30:00Z">
              <w:rPr>
                <w:rFonts w:ascii="Source Sans Pro Light" w:hAnsi="Source Sans Pro Light"/>
                <w:sz w:val="20"/>
              </w:rPr>
            </w:rPrChange>
          </w:rPr>
          <w:t>will</w:t>
        </w:r>
      </w:ins>
      <w:del w:id="425" w:author="Lori Brookhouse" w:date="2019-08-02T09:26:00Z">
        <w:r w:rsidRPr="00821B73" w:rsidDel="00F44080">
          <w:rPr>
            <w:rFonts w:ascii="Source Sans Pro Light" w:hAnsi="Source Sans Pro Light"/>
            <w:sz w:val="22"/>
            <w:szCs w:val="22"/>
            <w:rPrChange w:id="426" w:author="lbrookhouse" w:date="2019-10-01T10:30:00Z">
              <w:rPr>
                <w:rFonts w:ascii="Source Sans Pro Light" w:hAnsi="Source Sans Pro Light"/>
                <w:sz w:val="20"/>
              </w:rPr>
            </w:rPrChange>
          </w:rPr>
          <w:delText>shall</w:delText>
        </w:r>
      </w:del>
      <w:r w:rsidRPr="00821B73">
        <w:rPr>
          <w:rFonts w:ascii="Source Sans Pro Light" w:hAnsi="Source Sans Pro Light"/>
          <w:sz w:val="22"/>
          <w:szCs w:val="22"/>
          <w:rPrChange w:id="427" w:author="lbrookhouse" w:date="2019-10-01T10:30:00Z">
            <w:rPr>
              <w:rFonts w:ascii="Source Sans Pro Light" w:hAnsi="Source Sans Pro Light"/>
              <w:sz w:val="20"/>
            </w:rPr>
          </w:rPrChange>
        </w:rPr>
        <w:t xml:space="preserve"> be no adverse job consequences to any</w:t>
      </w:r>
      <w:ins w:id="428" w:author="Lori Brookhouse" w:date="2019-08-02T09:26:00Z">
        <w:r w:rsidR="00F44080" w:rsidRPr="00821B73">
          <w:rPr>
            <w:rFonts w:ascii="Source Sans Pro Light" w:hAnsi="Source Sans Pro Light"/>
            <w:sz w:val="22"/>
            <w:szCs w:val="22"/>
            <w:rPrChange w:id="429" w:author="lbrookhouse" w:date="2019-10-01T10:30:00Z">
              <w:rPr>
                <w:rFonts w:ascii="Source Sans Pro Light" w:hAnsi="Source Sans Pro Light"/>
                <w:sz w:val="20"/>
              </w:rPr>
            </w:rPrChange>
          </w:rPr>
          <w:t>one</w:t>
        </w:r>
      </w:ins>
      <w:del w:id="430" w:author="Lori Brookhouse" w:date="2019-08-02T09:26:00Z">
        <w:r w:rsidRPr="00821B73" w:rsidDel="00F44080">
          <w:rPr>
            <w:rFonts w:ascii="Source Sans Pro Light" w:hAnsi="Source Sans Pro Light"/>
            <w:sz w:val="22"/>
            <w:szCs w:val="22"/>
            <w:rPrChange w:id="431" w:author="lbrookhouse" w:date="2019-10-01T10:30:00Z">
              <w:rPr>
                <w:rFonts w:ascii="Source Sans Pro Light" w:hAnsi="Source Sans Pro Light"/>
                <w:sz w:val="20"/>
              </w:rPr>
            </w:rPrChange>
          </w:rPr>
          <w:delText xml:space="preserve"> individual</w:delText>
        </w:r>
      </w:del>
      <w:r w:rsidRPr="00821B73">
        <w:rPr>
          <w:rFonts w:ascii="Source Sans Pro Light" w:hAnsi="Source Sans Pro Light"/>
          <w:sz w:val="22"/>
          <w:szCs w:val="22"/>
          <w:rPrChange w:id="432" w:author="lbrookhouse" w:date="2019-10-01T10:30:00Z">
            <w:rPr>
              <w:rFonts w:ascii="Source Sans Pro Light" w:hAnsi="Source Sans Pro Light"/>
              <w:sz w:val="20"/>
            </w:rPr>
          </w:rPrChange>
        </w:rPr>
        <w:t xml:space="preserve"> for reporting violence</w:t>
      </w:r>
      <w:ins w:id="433" w:author="Lori Brookhouse" w:date="2019-08-02T09:26:00Z">
        <w:r w:rsidR="00F44080" w:rsidRPr="00821B73">
          <w:rPr>
            <w:rFonts w:ascii="Source Sans Pro Light" w:hAnsi="Source Sans Pro Light"/>
            <w:sz w:val="22"/>
            <w:szCs w:val="22"/>
            <w:rPrChange w:id="434" w:author="lbrookhouse" w:date="2019-10-01T10:30:00Z">
              <w:rPr>
                <w:rFonts w:ascii="Source Sans Pro Light" w:hAnsi="Source Sans Pro Light"/>
                <w:sz w:val="20"/>
              </w:rPr>
            </w:rPrChange>
          </w:rPr>
          <w:t xml:space="preserve"> or harassment</w:t>
        </w:r>
      </w:ins>
      <w:r w:rsidRPr="00821B73">
        <w:rPr>
          <w:rFonts w:ascii="Source Sans Pro Light" w:hAnsi="Source Sans Pro Light"/>
          <w:sz w:val="22"/>
          <w:szCs w:val="22"/>
          <w:rPrChange w:id="435" w:author="lbrookhouse" w:date="2019-10-01T10:30:00Z">
            <w:rPr>
              <w:rFonts w:ascii="Source Sans Pro Light" w:hAnsi="Source Sans Pro Light"/>
              <w:sz w:val="20"/>
            </w:rPr>
          </w:rPrChange>
        </w:rPr>
        <w:t xml:space="preserve"> issues unless </w:t>
      </w:r>
      <w:ins w:id="436" w:author="Lori Brookhouse" w:date="2019-08-02T09:26:00Z">
        <w:r w:rsidR="00F44080" w:rsidRPr="00821B73">
          <w:rPr>
            <w:rFonts w:ascii="Source Sans Pro Light" w:hAnsi="Source Sans Pro Light"/>
            <w:sz w:val="22"/>
            <w:szCs w:val="22"/>
            <w:rPrChange w:id="437" w:author="lbrookhouse" w:date="2019-10-01T10:30:00Z">
              <w:rPr>
                <w:rFonts w:ascii="Source Sans Pro Light" w:hAnsi="Source Sans Pro Light"/>
                <w:sz w:val="20"/>
              </w:rPr>
            </w:rPrChange>
          </w:rPr>
          <w:t>th</w:t>
        </w:r>
      </w:ins>
      <w:ins w:id="438" w:author="Lori Brookhouse" w:date="2019-08-02T09:27:00Z">
        <w:r w:rsidR="00F44080" w:rsidRPr="00821B73">
          <w:rPr>
            <w:rFonts w:ascii="Source Sans Pro Light" w:hAnsi="Source Sans Pro Light"/>
            <w:sz w:val="22"/>
            <w:szCs w:val="22"/>
            <w:rPrChange w:id="439" w:author="lbrookhouse" w:date="2019-10-01T10:30:00Z">
              <w:rPr>
                <w:rFonts w:ascii="Source Sans Pro Light" w:hAnsi="Source Sans Pro Light"/>
                <w:sz w:val="20"/>
              </w:rPr>
            </w:rPrChange>
          </w:rPr>
          <w:t xml:space="preserve">e </w:t>
        </w:r>
      </w:ins>
      <w:r w:rsidRPr="00821B73">
        <w:rPr>
          <w:rFonts w:ascii="Source Sans Pro Light" w:hAnsi="Source Sans Pro Light"/>
          <w:sz w:val="22"/>
          <w:szCs w:val="22"/>
          <w:rPrChange w:id="440" w:author="lbrookhouse" w:date="2019-10-01T10:30:00Z">
            <w:rPr>
              <w:rFonts w:ascii="Source Sans Pro Light" w:hAnsi="Source Sans Pro Light"/>
              <w:sz w:val="20"/>
            </w:rPr>
          </w:rPrChange>
        </w:rPr>
        <w:t xml:space="preserve">investigation determines that there was a fabrication of the facts.  There </w:t>
      </w:r>
      <w:ins w:id="441" w:author="Lori Brookhouse" w:date="2019-08-02T09:27:00Z">
        <w:r w:rsidR="00F44080" w:rsidRPr="00821B73">
          <w:rPr>
            <w:rFonts w:ascii="Source Sans Pro Light" w:hAnsi="Source Sans Pro Light"/>
            <w:sz w:val="22"/>
            <w:szCs w:val="22"/>
            <w:rPrChange w:id="442" w:author="lbrookhouse" w:date="2019-10-01T10:30:00Z">
              <w:rPr>
                <w:rFonts w:ascii="Source Sans Pro Light" w:hAnsi="Source Sans Pro Light"/>
                <w:sz w:val="20"/>
              </w:rPr>
            </w:rPrChange>
          </w:rPr>
          <w:t>will</w:t>
        </w:r>
      </w:ins>
      <w:del w:id="443" w:author="Lori Brookhouse" w:date="2019-08-02T09:27:00Z">
        <w:r w:rsidRPr="00821B73" w:rsidDel="00F44080">
          <w:rPr>
            <w:rFonts w:ascii="Source Sans Pro Light" w:hAnsi="Source Sans Pro Light"/>
            <w:sz w:val="22"/>
            <w:szCs w:val="22"/>
            <w:rPrChange w:id="444" w:author="lbrookhouse" w:date="2019-10-01T10:30:00Z">
              <w:rPr>
                <w:rFonts w:ascii="Source Sans Pro Light" w:hAnsi="Source Sans Pro Light"/>
                <w:sz w:val="20"/>
              </w:rPr>
            </w:rPrChange>
          </w:rPr>
          <w:delText>shall</w:delText>
        </w:r>
      </w:del>
      <w:r w:rsidRPr="00821B73">
        <w:rPr>
          <w:rFonts w:ascii="Source Sans Pro Light" w:hAnsi="Source Sans Pro Light"/>
          <w:sz w:val="22"/>
          <w:szCs w:val="22"/>
          <w:rPrChange w:id="445" w:author="lbrookhouse" w:date="2019-10-01T10:30:00Z">
            <w:rPr>
              <w:rFonts w:ascii="Source Sans Pro Light" w:hAnsi="Source Sans Pro Light"/>
              <w:sz w:val="20"/>
            </w:rPr>
          </w:rPrChange>
        </w:rPr>
        <w:t xml:space="preserve"> be no retaliation from </w:t>
      </w:r>
      <w:del w:id="446" w:author="Lori Brookhouse" w:date="2019-08-02T14:43:00Z">
        <w:r w:rsidRPr="00821B73" w:rsidDel="009A0C71">
          <w:rPr>
            <w:rFonts w:ascii="Source Sans Pro Light" w:hAnsi="Source Sans Pro Light"/>
            <w:sz w:val="22"/>
            <w:szCs w:val="22"/>
            <w:rPrChange w:id="447" w:author="lbrookhouse" w:date="2019-10-01T10:30:00Z">
              <w:rPr>
                <w:rFonts w:ascii="Source Sans Pro Light" w:hAnsi="Source Sans Pro Light"/>
                <w:sz w:val="20"/>
              </w:rPr>
            </w:rPrChange>
          </w:rPr>
          <w:delText>co-workers</w:delText>
        </w:r>
      </w:del>
      <w:ins w:id="448" w:author="Lori Brookhouse" w:date="2019-08-02T14:43:00Z">
        <w:r w:rsidR="009A0C71" w:rsidRPr="00821B73">
          <w:rPr>
            <w:rFonts w:ascii="Source Sans Pro Light" w:hAnsi="Source Sans Pro Light"/>
            <w:sz w:val="22"/>
            <w:szCs w:val="22"/>
            <w:rPrChange w:id="449" w:author="lbrookhouse" w:date="2019-10-01T10:30:00Z">
              <w:rPr>
                <w:rFonts w:ascii="Source Sans Pro Light" w:hAnsi="Source Sans Pro Light"/>
                <w:sz w:val="20"/>
              </w:rPr>
            </w:rPrChange>
          </w:rPr>
          <w:t>other employees</w:t>
        </w:r>
      </w:ins>
      <w:r w:rsidRPr="00821B73">
        <w:rPr>
          <w:rFonts w:ascii="Source Sans Pro Light" w:hAnsi="Source Sans Pro Light"/>
          <w:sz w:val="22"/>
          <w:szCs w:val="22"/>
          <w:rPrChange w:id="450" w:author="lbrookhouse" w:date="2019-10-01T10:30:00Z">
            <w:rPr>
              <w:rFonts w:ascii="Source Sans Pro Light" w:hAnsi="Source Sans Pro Light"/>
              <w:sz w:val="20"/>
            </w:rPr>
          </w:rPrChange>
        </w:rPr>
        <w:t xml:space="preserve"> </w:t>
      </w:r>
      <w:del w:id="451" w:author="Lori Brookhouse" w:date="2019-08-02T09:27:00Z">
        <w:r w:rsidRPr="00821B73" w:rsidDel="00F44080">
          <w:rPr>
            <w:rFonts w:ascii="Source Sans Pro Light" w:hAnsi="Source Sans Pro Light"/>
            <w:sz w:val="22"/>
            <w:szCs w:val="22"/>
            <w:rPrChange w:id="452" w:author="lbrookhouse" w:date="2019-10-01T10:30:00Z">
              <w:rPr>
                <w:rFonts w:ascii="Source Sans Pro Light" w:hAnsi="Source Sans Pro Light"/>
                <w:sz w:val="20"/>
              </w:rPr>
            </w:rPrChange>
          </w:rPr>
          <w:delText>directed at an</w:delText>
        </w:r>
      </w:del>
      <w:ins w:id="453" w:author="Lori Brookhouse" w:date="2019-08-02T09:27:00Z">
        <w:r w:rsidR="00F44080" w:rsidRPr="00821B73">
          <w:rPr>
            <w:rFonts w:ascii="Source Sans Pro Light" w:hAnsi="Source Sans Pro Light"/>
            <w:sz w:val="22"/>
            <w:szCs w:val="22"/>
            <w:rPrChange w:id="454" w:author="lbrookhouse" w:date="2019-10-01T10:30:00Z">
              <w:rPr>
                <w:rFonts w:ascii="Source Sans Pro Light" w:hAnsi="Source Sans Pro Light"/>
                <w:sz w:val="20"/>
              </w:rPr>
            </w:rPrChange>
          </w:rPr>
          <w:t>to the</w:t>
        </w:r>
      </w:ins>
      <w:r w:rsidRPr="00821B73">
        <w:rPr>
          <w:rFonts w:ascii="Source Sans Pro Light" w:hAnsi="Source Sans Pro Light"/>
          <w:sz w:val="22"/>
          <w:szCs w:val="22"/>
          <w:rPrChange w:id="455" w:author="lbrookhouse" w:date="2019-10-01T10:30:00Z">
            <w:rPr>
              <w:rFonts w:ascii="Source Sans Pro Light" w:hAnsi="Source Sans Pro Light"/>
              <w:sz w:val="20"/>
            </w:rPr>
          </w:rPrChange>
        </w:rPr>
        <w:t xml:space="preserve"> individual for making a complaint.  Retaliation </w:t>
      </w:r>
      <w:ins w:id="456" w:author="Lori Brookhouse" w:date="2019-08-02T09:27:00Z">
        <w:r w:rsidR="00F44080" w:rsidRPr="00821B73">
          <w:rPr>
            <w:rFonts w:ascii="Source Sans Pro Light" w:hAnsi="Source Sans Pro Light"/>
            <w:sz w:val="22"/>
            <w:szCs w:val="22"/>
            <w:rPrChange w:id="457" w:author="lbrookhouse" w:date="2019-10-01T10:30:00Z">
              <w:rPr>
                <w:rFonts w:ascii="Source Sans Pro Light" w:hAnsi="Source Sans Pro Light"/>
                <w:sz w:val="20"/>
              </w:rPr>
            </w:rPrChange>
          </w:rPr>
          <w:t>may</w:t>
        </w:r>
      </w:ins>
      <w:del w:id="458" w:author="Lori Brookhouse" w:date="2019-08-02T09:27:00Z">
        <w:r w:rsidRPr="00821B73" w:rsidDel="00F44080">
          <w:rPr>
            <w:rFonts w:ascii="Source Sans Pro Light" w:hAnsi="Source Sans Pro Light"/>
            <w:sz w:val="22"/>
            <w:szCs w:val="22"/>
            <w:rPrChange w:id="459" w:author="lbrookhouse" w:date="2019-10-01T10:30:00Z">
              <w:rPr>
                <w:rFonts w:ascii="Source Sans Pro Light" w:hAnsi="Source Sans Pro Light"/>
                <w:sz w:val="20"/>
              </w:rPr>
            </w:rPrChange>
          </w:rPr>
          <w:delText>shall</w:delText>
        </w:r>
      </w:del>
      <w:r w:rsidRPr="00821B73">
        <w:rPr>
          <w:rFonts w:ascii="Source Sans Pro Light" w:hAnsi="Source Sans Pro Light"/>
          <w:sz w:val="22"/>
          <w:szCs w:val="22"/>
          <w:rPrChange w:id="460" w:author="lbrookhouse" w:date="2019-10-01T10:30:00Z">
            <w:rPr>
              <w:rFonts w:ascii="Source Sans Pro Light" w:hAnsi="Source Sans Pro Light"/>
              <w:sz w:val="20"/>
            </w:rPr>
          </w:rPrChange>
        </w:rPr>
        <w:t xml:space="preserve"> be treated as a form of workplace violence and harassment.</w:t>
      </w:r>
    </w:p>
    <w:p w14:paraId="5A619F6D" w14:textId="6E2DFA27" w:rsidR="00A50ED6" w:rsidRDefault="00A50ED6" w:rsidP="003F6959">
      <w:pPr>
        <w:pStyle w:val="WW-Default"/>
        <w:spacing w:after="60"/>
        <w:rPr>
          <w:ins w:id="461" w:author="lbrookhouse" w:date="2019-10-01T10:32:00Z"/>
          <w:rFonts w:ascii="Source Sans Pro Light" w:hAnsi="Source Sans Pro Light"/>
          <w:sz w:val="22"/>
          <w:szCs w:val="22"/>
        </w:rPr>
      </w:pPr>
    </w:p>
    <w:p w14:paraId="74E29709" w14:textId="33C931A0" w:rsidR="00A50ED6" w:rsidRDefault="00A50ED6" w:rsidP="003F6959">
      <w:pPr>
        <w:pStyle w:val="WW-Default"/>
        <w:spacing w:after="60"/>
        <w:rPr>
          <w:ins w:id="462" w:author="lbrookhouse" w:date="2019-10-01T10:32:00Z"/>
          <w:rFonts w:ascii="Source Sans Pro Light" w:hAnsi="Source Sans Pro Light"/>
          <w:sz w:val="22"/>
          <w:szCs w:val="22"/>
        </w:rPr>
      </w:pPr>
    </w:p>
    <w:p w14:paraId="48819C9E" w14:textId="77777777" w:rsidR="00A50ED6" w:rsidRDefault="00A50ED6" w:rsidP="003F6959">
      <w:pPr>
        <w:pStyle w:val="WW-Default"/>
        <w:spacing w:after="60"/>
        <w:rPr>
          <w:ins w:id="463" w:author="lbrookhouse" w:date="2019-10-01T10:32:00Z"/>
          <w:rFonts w:ascii="Source Sans Pro Light" w:hAnsi="Source Sans Pro Light"/>
          <w:sz w:val="22"/>
          <w:szCs w:val="22"/>
        </w:rPr>
      </w:pPr>
    </w:p>
    <w:p w14:paraId="79D3C937" w14:textId="40668A00" w:rsidR="00A50ED6" w:rsidRPr="00A50ED6" w:rsidRDefault="00A50ED6" w:rsidP="003F6959">
      <w:pPr>
        <w:pStyle w:val="WW-Default"/>
        <w:spacing w:after="60"/>
        <w:rPr>
          <w:rFonts w:ascii="Source Sans Pro Semibold" w:hAnsi="Source Sans Pro Semibold"/>
          <w:sz w:val="22"/>
          <w:szCs w:val="22"/>
          <w:rPrChange w:id="464" w:author="lbrookhouse" w:date="2019-10-01T10:32:00Z">
            <w:rPr>
              <w:rFonts w:ascii="Source Sans Pro Light" w:hAnsi="Source Sans Pro Light"/>
              <w:sz w:val="20"/>
            </w:rPr>
          </w:rPrChange>
        </w:rPr>
      </w:pPr>
      <w:ins w:id="465" w:author="lbrookhouse" w:date="2019-10-01T10:32:00Z">
        <w:r w:rsidRPr="00A50ED6">
          <w:rPr>
            <w:rFonts w:ascii="Source Sans Pro Semibold" w:hAnsi="Source Sans Pro Semibold"/>
            <w:sz w:val="22"/>
            <w:szCs w:val="22"/>
            <w:rPrChange w:id="466" w:author="lbrookhouse" w:date="2019-10-01T10:32:00Z">
              <w:rPr>
                <w:rFonts w:ascii="Source Sans Pro Light" w:hAnsi="Source Sans Pro Light"/>
                <w:sz w:val="22"/>
                <w:szCs w:val="22"/>
              </w:rPr>
            </w:rPrChange>
          </w:rPr>
          <w:t>Resources</w:t>
        </w:r>
      </w:ins>
    </w:p>
    <w:p w14:paraId="4898E99E" w14:textId="7061FB01" w:rsidR="003F6959" w:rsidRPr="00821B73" w:rsidRDefault="00F44080" w:rsidP="003F6959">
      <w:pPr>
        <w:pStyle w:val="WW-Default"/>
        <w:spacing w:after="60"/>
        <w:rPr>
          <w:rFonts w:ascii="Source Sans Pro Light" w:hAnsi="Source Sans Pro Light"/>
          <w:sz w:val="22"/>
          <w:szCs w:val="22"/>
          <w:rPrChange w:id="467" w:author="lbrookhouse" w:date="2019-10-01T10:30:00Z">
            <w:rPr>
              <w:rFonts w:ascii="Source Sans Pro Light" w:hAnsi="Source Sans Pro Light"/>
              <w:sz w:val="20"/>
            </w:rPr>
          </w:rPrChange>
        </w:rPr>
      </w:pPr>
      <w:ins w:id="468" w:author="Lori Brookhouse" w:date="2019-08-02T09:27:00Z">
        <w:r w:rsidRPr="00821B73">
          <w:rPr>
            <w:rFonts w:ascii="Source Sans Pro Light" w:hAnsi="Source Sans Pro Light"/>
            <w:sz w:val="22"/>
            <w:szCs w:val="22"/>
            <w:rPrChange w:id="469" w:author="lbrookhouse" w:date="2019-10-01T10:30:00Z">
              <w:rPr>
                <w:rFonts w:ascii="Source Sans Pro Light" w:hAnsi="Source Sans Pro Light"/>
                <w:sz w:val="20"/>
              </w:rPr>
            </w:rPrChange>
          </w:rPr>
          <w:t>Anyone affected by workplace violence a</w:t>
        </w:r>
      </w:ins>
      <w:ins w:id="470" w:author="Lori Brookhouse" w:date="2019-08-02T09:28:00Z">
        <w:r w:rsidRPr="00821B73">
          <w:rPr>
            <w:rFonts w:ascii="Source Sans Pro Light" w:hAnsi="Source Sans Pro Light"/>
            <w:sz w:val="22"/>
            <w:szCs w:val="22"/>
            <w:rPrChange w:id="471" w:author="lbrookhouse" w:date="2019-10-01T10:30:00Z">
              <w:rPr>
                <w:rFonts w:ascii="Source Sans Pro Light" w:hAnsi="Source Sans Pro Light"/>
                <w:sz w:val="20"/>
              </w:rPr>
            </w:rPrChange>
          </w:rPr>
          <w:t>nd harassment</w:t>
        </w:r>
      </w:ins>
      <w:del w:id="472" w:author="Lori Brookhouse" w:date="2019-08-02T09:27:00Z">
        <w:r w:rsidR="003F6959" w:rsidRPr="00821B73" w:rsidDel="00F44080">
          <w:rPr>
            <w:rFonts w:ascii="Source Sans Pro Light" w:hAnsi="Source Sans Pro Light"/>
            <w:sz w:val="22"/>
            <w:szCs w:val="22"/>
            <w:rPrChange w:id="473" w:author="lbrookhouse" w:date="2019-10-01T10:30:00Z">
              <w:rPr>
                <w:rFonts w:ascii="Source Sans Pro Light" w:hAnsi="Source Sans Pro Light"/>
                <w:sz w:val="20"/>
              </w:rPr>
            </w:rPrChange>
          </w:rPr>
          <w:delText>Employees</w:delText>
        </w:r>
      </w:del>
      <w:r w:rsidR="003F6959" w:rsidRPr="00821B73">
        <w:rPr>
          <w:rFonts w:ascii="Source Sans Pro Light" w:hAnsi="Source Sans Pro Light"/>
          <w:sz w:val="22"/>
          <w:szCs w:val="22"/>
          <w:rPrChange w:id="474" w:author="lbrookhouse" w:date="2019-10-01T10:30:00Z">
            <w:rPr>
              <w:rFonts w:ascii="Source Sans Pro Light" w:hAnsi="Source Sans Pro Light"/>
              <w:sz w:val="20"/>
            </w:rPr>
          </w:rPrChange>
        </w:rPr>
        <w:t xml:space="preserve"> </w:t>
      </w:r>
      <w:del w:id="475" w:author="Lori Brookhouse" w:date="2019-08-02T09:27:00Z">
        <w:r w:rsidR="003F6959" w:rsidRPr="00821B73" w:rsidDel="00F44080">
          <w:rPr>
            <w:rFonts w:ascii="Source Sans Pro Light" w:hAnsi="Source Sans Pro Light"/>
            <w:sz w:val="22"/>
            <w:szCs w:val="22"/>
            <w:rPrChange w:id="476" w:author="lbrookhouse" w:date="2019-10-01T10:30:00Z">
              <w:rPr>
                <w:rFonts w:ascii="Source Sans Pro Light" w:hAnsi="Source Sans Pro Light"/>
                <w:sz w:val="20"/>
              </w:rPr>
            </w:rPrChange>
          </w:rPr>
          <w:delText xml:space="preserve">shall </w:delText>
        </w:r>
      </w:del>
      <w:ins w:id="477" w:author="Lori Brookhouse" w:date="2019-08-02T09:27:00Z">
        <w:r w:rsidRPr="00821B73">
          <w:rPr>
            <w:rFonts w:ascii="Source Sans Pro Light" w:hAnsi="Source Sans Pro Light"/>
            <w:sz w:val="22"/>
            <w:szCs w:val="22"/>
            <w:rPrChange w:id="478" w:author="lbrookhouse" w:date="2019-10-01T10:30:00Z">
              <w:rPr>
                <w:rFonts w:ascii="Source Sans Pro Light" w:hAnsi="Source Sans Pro Light"/>
                <w:sz w:val="20"/>
              </w:rPr>
            </w:rPrChange>
          </w:rPr>
          <w:t xml:space="preserve">will </w:t>
        </w:r>
      </w:ins>
      <w:r w:rsidR="003F6959" w:rsidRPr="00821B73">
        <w:rPr>
          <w:rFonts w:ascii="Source Sans Pro Light" w:hAnsi="Source Sans Pro Light"/>
          <w:sz w:val="22"/>
          <w:szCs w:val="22"/>
          <w:rPrChange w:id="479" w:author="lbrookhouse" w:date="2019-10-01T10:30:00Z">
            <w:rPr>
              <w:rFonts w:ascii="Source Sans Pro Light" w:hAnsi="Source Sans Pro Light"/>
              <w:sz w:val="20"/>
            </w:rPr>
          </w:rPrChange>
        </w:rPr>
        <w:t>receive</w:t>
      </w:r>
      <w:del w:id="480" w:author="Lori Brookhouse" w:date="2019-08-02T09:28:00Z">
        <w:r w:rsidR="003F6959" w:rsidRPr="00821B73" w:rsidDel="00F44080">
          <w:rPr>
            <w:rFonts w:ascii="Source Sans Pro Light" w:hAnsi="Source Sans Pro Light"/>
            <w:sz w:val="22"/>
            <w:szCs w:val="22"/>
            <w:rPrChange w:id="481" w:author="lbrookhouse" w:date="2019-10-01T10:30:00Z">
              <w:rPr>
                <w:rFonts w:ascii="Source Sans Pro Light" w:hAnsi="Source Sans Pro Light"/>
                <w:sz w:val="20"/>
              </w:rPr>
            </w:rPrChange>
          </w:rPr>
          <w:delText xml:space="preserve"> immediate</w:delText>
        </w:r>
      </w:del>
      <w:r w:rsidR="003F6959" w:rsidRPr="00821B73">
        <w:rPr>
          <w:rFonts w:ascii="Source Sans Pro Light" w:hAnsi="Source Sans Pro Light"/>
          <w:sz w:val="22"/>
          <w:szCs w:val="22"/>
          <w:rPrChange w:id="482" w:author="lbrookhouse" w:date="2019-10-01T10:30:00Z">
            <w:rPr>
              <w:rFonts w:ascii="Source Sans Pro Light" w:hAnsi="Source Sans Pro Light"/>
              <w:sz w:val="20"/>
            </w:rPr>
          </w:rPrChange>
        </w:rPr>
        <w:t xml:space="preserve"> medical care </w:t>
      </w:r>
      <w:ins w:id="483" w:author="Lori Brookhouse" w:date="2019-08-02T09:28:00Z">
        <w:r w:rsidRPr="00821B73">
          <w:rPr>
            <w:rFonts w:ascii="Source Sans Pro Light" w:hAnsi="Source Sans Pro Light"/>
            <w:sz w:val="22"/>
            <w:szCs w:val="22"/>
            <w:rPrChange w:id="484" w:author="lbrookhouse" w:date="2019-10-01T10:30:00Z">
              <w:rPr>
                <w:rFonts w:ascii="Source Sans Pro Light" w:hAnsi="Source Sans Pro Light"/>
                <w:sz w:val="20"/>
              </w:rPr>
            </w:rPrChange>
          </w:rPr>
          <w:t xml:space="preserve">as soon as possible </w:t>
        </w:r>
      </w:ins>
      <w:r w:rsidR="003F6959" w:rsidRPr="00821B73">
        <w:rPr>
          <w:rFonts w:ascii="Source Sans Pro Light" w:hAnsi="Source Sans Pro Light"/>
          <w:sz w:val="22"/>
          <w:szCs w:val="22"/>
          <w:rPrChange w:id="485" w:author="lbrookhouse" w:date="2019-10-01T10:30:00Z">
            <w:rPr>
              <w:rFonts w:ascii="Source Sans Pro Light" w:hAnsi="Source Sans Pro Light"/>
              <w:sz w:val="20"/>
            </w:rPr>
          </w:rPrChange>
        </w:rPr>
        <w:t>at the time of</w:t>
      </w:r>
      <w:ins w:id="486" w:author="lbrookhouse" w:date="2019-12-04T09:40:00Z">
        <w:r w:rsidR="008D2227">
          <w:rPr>
            <w:rFonts w:ascii="Source Sans Pro Light" w:hAnsi="Source Sans Pro Light"/>
            <w:sz w:val="22"/>
            <w:szCs w:val="22"/>
          </w:rPr>
          <w:t xml:space="preserve"> </w:t>
        </w:r>
      </w:ins>
      <w:del w:id="487" w:author="lbrookhouse" w:date="2019-12-04T09:41:00Z">
        <w:r w:rsidR="003F6959" w:rsidRPr="00821B73" w:rsidDel="008D2227">
          <w:rPr>
            <w:rFonts w:ascii="Source Sans Pro Light" w:hAnsi="Source Sans Pro Light"/>
            <w:sz w:val="22"/>
            <w:szCs w:val="22"/>
            <w:rPrChange w:id="488" w:author="lbrookhouse" w:date="2019-10-01T10:30:00Z">
              <w:rPr>
                <w:rFonts w:ascii="Source Sans Pro Light" w:hAnsi="Source Sans Pro Light"/>
                <w:sz w:val="20"/>
              </w:rPr>
            </w:rPrChange>
          </w:rPr>
          <w:delText xml:space="preserve"> the</w:delText>
        </w:r>
      </w:del>
      <w:ins w:id="489" w:author="lbrookhouse" w:date="2019-12-04T09:41:00Z">
        <w:r w:rsidR="008D2227">
          <w:rPr>
            <w:rFonts w:ascii="Source Sans Pro Light" w:hAnsi="Source Sans Pro Light"/>
            <w:sz w:val="22"/>
            <w:szCs w:val="22"/>
          </w:rPr>
          <w:t xml:space="preserve">reporting </w:t>
        </w:r>
        <w:r w:rsidR="008D2227" w:rsidRPr="00821B73">
          <w:rPr>
            <w:rFonts w:ascii="Source Sans Pro Light" w:hAnsi="Source Sans Pro Light"/>
            <w:sz w:val="22"/>
            <w:szCs w:val="22"/>
          </w:rPr>
          <w:t>the</w:t>
        </w:r>
      </w:ins>
      <w:r w:rsidR="003F6959" w:rsidRPr="00821B73">
        <w:rPr>
          <w:rFonts w:ascii="Source Sans Pro Light" w:hAnsi="Source Sans Pro Light"/>
          <w:sz w:val="22"/>
          <w:szCs w:val="22"/>
          <w:rPrChange w:id="490" w:author="lbrookhouse" w:date="2019-10-01T10:30:00Z">
            <w:rPr>
              <w:rFonts w:ascii="Source Sans Pro Light" w:hAnsi="Source Sans Pro Light"/>
              <w:sz w:val="20"/>
            </w:rPr>
          </w:rPrChange>
        </w:rPr>
        <w:t xml:space="preserve"> incident.  </w:t>
      </w:r>
      <w:del w:id="491" w:author="Lori Brookhouse" w:date="2019-08-02T09:28:00Z">
        <w:r w:rsidR="003F6959" w:rsidRPr="00821B73" w:rsidDel="00F44080">
          <w:rPr>
            <w:rFonts w:ascii="Source Sans Pro Light" w:hAnsi="Source Sans Pro Light"/>
            <w:sz w:val="22"/>
            <w:szCs w:val="22"/>
            <w:rPrChange w:id="492" w:author="lbrookhouse" w:date="2019-10-01T10:30:00Z">
              <w:rPr>
                <w:rFonts w:ascii="Source Sans Pro Light" w:hAnsi="Source Sans Pro Light"/>
                <w:sz w:val="20"/>
              </w:rPr>
            </w:rPrChange>
          </w:rPr>
          <w:delText>Employees shall</w:delText>
        </w:r>
      </w:del>
      <w:ins w:id="493" w:author="Lori Brookhouse" w:date="2019-08-02T09:28:00Z">
        <w:r w:rsidRPr="00821B73">
          <w:rPr>
            <w:rFonts w:ascii="Source Sans Pro Light" w:hAnsi="Source Sans Pro Light"/>
            <w:sz w:val="22"/>
            <w:szCs w:val="22"/>
            <w:rPrChange w:id="494" w:author="lbrookhouse" w:date="2019-10-01T10:30:00Z">
              <w:rPr>
                <w:rFonts w:ascii="Source Sans Pro Light" w:hAnsi="Source Sans Pro Light"/>
                <w:sz w:val="20"/>
              </w:rPr>
            </w:rPrChange>
          </w:rPr>
          <w:t>They will</w:t>
        </w:r>
      </w:ins>
      <w:r w:rsidR="003F6959" w:rsidRPr="00821B73">
        <w:rPr>
          <w:rFonts w:ascii="Source Sans Pro Light" w:hAnsi="Source Sans Pro Light"/>
          <w:sz w:val="22"/>
          <w:szCs w:val="22"/>
          <w:rPrChange w:id="495" w:author="lbrookhouse" w:date="2019-10-01T10:30:00Z">
            <w:rPr>
              <w:rFonts w:ascii="Source Sans Pro Light" w:hAnsi="Source Sans Pro Light"/>
              <w:sz w:val="20"/>
            </w:rPr>
          </w:rPrChange>
        </w:rPr>
        <w:t xml:space="preserve"> receive ongoing care and support both physically and psychologically through </w:t>
      </w:r>
      <w:del w:id="496" w:author="Lori Brookhouse" w:date="2019-08-02T09:29:00Z">
        <w:r w:rsidR="003F6959" w:rsidRPr="00821B73" w:rsidDel="00F44080">
          <w:rPr>
            <w:rFonts w:ascii="Source Sans Pro Light" w:hAnsi="Source Sans Pro Light"/>
            <w:sz w:val="22"/>
            <w:szCs w:val="22"/>
            <w:rPrChange w:id="497" w:author="lbrookhouse" w:date="2019-10-01T10:30:00Z">
              <w:rPr>
                <w:rFonts w:ascii="Source Sans Pro Light" w:hAnsi="Source Sans Pro Light"/>
                <w:sz w:val="20"/>
              </w:rPr>
            </w:rPrChange>
          </w:rPr>
          <w:delText xml:space="preserve">appropriate </w:delText>
        </w:r>
      </w:del>
      <w:ins w:id="498" w:author="Lori Brookhouse" w:date="2019-08-02T09:29:00Z">
        <w:r w:rsidRPr="00821B73">
          <w:rPr>
            <w:rFonts w:ascii="Source Sans Pro Light" w:hAnsi="Source Sans Pro Light"/>
            <w:sz w:val="22"/>
            <w:szCs w:val="22"/>
            <w:rPrChange w:id="499" w:author="lbrookhouse" w:date="2019-10-01T10:30:00Z">
              <w:rPr>
                <w:rFonts w:ascii="Source Sans Pro Light" w:hAnsi="Source Sans Pro Light"/>
                <w:sz w:val="20"/>
              </w:rPr>
            </w:rPrChange>
          </w:rPr>
          <w:t xml:space="preserve">suitable </w:t>
        </w:r>
      </w:ins>
      <w:del w:id="500" w:author="Lori Brookhouse" w:date="2019-08-02T09:30:00Z">
        <w:r w:rsidR="003F6959" w:rsidRPr="00821B73" w:rsidDel="00F44080">
          <w:rPr>
            <w:rFonts w:ascii="Source Sans Pro Light" w:hAnsi="Source Sans Pro Light"/>
            <w:sz w:val="22"/>
            <w:szCs w:val="22"/>
            <w:rPrChange w:id="501" w:author="lbrookhouse" w:date="2019-10-01T10:30:00Z">
              <w:rPr>
                <w:rFonts w:ascii="Source Sans Pro Light" w:hAnsi="Source Sans Pro Light"/>
                <w:sz w:val="20"/>
              </w:rPr>
            </w:rPrChange>
          </w:rPr>
          <w:delText>intervention methods</w:delText>
        </w:r>
      </w:del>
      <w:ins w:id="502" w:author="Lori Brookhouse" w:date="2019-08-02T09:30:00Z">
        <w:r w:rsidRPr="00821B73">
          <w:rPr>
            <w:rFonts w:ascii="Source Sans Pro Light" w:hAnsi="Source Sans Pro Light"/>
            <w:sz w:val="22"/>
            <w:szCs w:val="22"/>
            <w:rPrChange w:id="503" w:author="lbrookhouse" w:date="2019-10-01T10:30:00Z">
              <w:rPr>
                <w:rFonts w:ascii="Source Sans Pro Light" w:hAnsi="Source Sans Pro Light"/>
                <w:sz w:val="20"/>
              </w:rPr>
            </w:rPrChange>
          </w:rPr>
          <w:t>medical treatment</w:t>
        </w:r>
      </w:ins>
      <w:r w:rsidR="003F6959" w:rsidRPr="00821B73">
        <w:rPr>
          <w:rFonts w:ascii="Source Sans Pro Light" w:hAnsi="Source Sans Pro Light"/>
          <w:sz w:val="22"/>
          <w:szCs w:val="22"/>
          <w:rPrChange w:id="504" w:author="lbrookhouse" w:date="2019-10-01T10:30:00Z">
            <w:rPr>
              <w:rFonts w:ascii="Source Sans Pro Light" w:hAnsi="Source Sans Pro Light"/>
              <w:sz w:val="20"/>
            </w:rPr>
          </w:rPrChange>
        </w:rPr>
        <w:t xml:space="preserve"> such as </w:t>
      </w:r>
      <w:ins w:id="505" w:author="Lori Brookhouse" w:date="2019-08-02T09:30:00Z">
        <w:r w:rsidRPr="00821B73">
          <w:rPr>
            <w:rFonts w:ascii="Source Sans Pro Light" w:hAnsi="Source Sans Pro Light"/>
            <w:sz w:val="22"/>
            <w:szCs w:val="22"/>
            <w:rPrChange w:id="506" w:author="lbrookhouse" w:date="2019-10-01T10:30:00Z">
              <w:rPr>
                <w:rFonts w:ascii="Source Sans Pro Light" w:hAnsi="Source Sans Pro Light"/>
                <w:sz w:val="20"/>
              </w:rPr>
            </w:rPrChange>
          </w:rPr>
          <w:t xml:space="preserve">through </w:t>
        </w:r>
      </w:ins>
      <w:r w:rsidR="003F6959" w:rsidRPr="00821B73">
        <w:rPr>
          <w:rFonts w:ascii="Source Sans Pro Light" w:hAnsi="Source Sans Pro Light"/>
          <w:sz w:val="22"/>
          <w:szCs w:val="22"/>
          <w:rPrChange w:id="507" w:author="lbrookhouse" w:date="2019-10-01T10:30:00Z">
            <w:rPr>
              <w:rFonts w:ascii="Source Sans Pro Light" w:hAnsi="Source Sans Pro Light"/>
              <w:sz w:val="20"/>
            </w:rPr>
          </w:rPrChange>
        </w:rPr>
        <w:t>an Employee Assistance Program.</w:t>
      </w:r>
    </w:p>
    <w:p w14:paraId="2D47318F" w14:textId="77777777" w:rsidR="003F6959" w:rsidRPr="000D679D" w:rsidRDefault="003F6959" w:rsidP="003F6959">
      <w:pPr>
        <w:pStyle w:val="WW-Default"/>
        <w:spacing w:after="60"/>
        <w:rPr>
          <w:rFonts w:ascii="Source Sans Pro Semibold" w:hAnsi="Source Sans Pro Semibold"/>
          <w:bCs/>
          <w:sz w:val="22"/>
          <w:szCs w:val="22"/>
          <w:lang w:val="en-CA"/>
          <w:rPrChange w:id="508" w:author="lbrookhouse" w:date="2019-10-01T10:33:00Z">
            <w:rPr>
              <w:rFonts w:ascii="Source Sans Pro Light" w:hAnsi="Source Sans Pro Light"/>
              <w:b/>
              <w:sz w:val="20"/>
              <w:lang w:val="en-CA"/>
            </w:rPr>
          </w:rPrChange>
        </w:rPr>
      </w:pPr>
      <w:r w:rsidRPr="000D679D">
        <w:rPr>
          <w:rFonts w:ascii="Source Sans Pro Semibold" w:hAnsi="Source Sans Pro Semibold"/>
          <w:bCs/>
          <w:sz w:val="22"/>
          <w:szCs w:val="22"/>
          <w:lang w:val="en-CA"/>
          <w:rPrChange w:id="509" w:author="lbrookhouse" w:date="2019-10-01T10:33:00Z">
            <w:rPr>
              <w:rFonts w:ascii="Source Sans Pro Light" w:hAnsi="Source Sans Pro Light"/>
              <w:b/>
              <w:sz w:val="20"/>
              <w:lang w:val="en-CA"/>
            </w:rPr>
          </w:rPrChange>
        </w:rPr>
        <w:t>Roles &amp; Responsibilities:</w:t>
      </w:r>
    </w:p>
    <w:p w14:paraId="1F4508A7" w14:textId="7F84DA99" w:rsidR="003F6959" w:rsidRPr="00821B73" w:rsidRDefault="00F44080">
      <w:pPr>
        <w:pStyle w:val="WW-Default"/>
        <w:numPr>
          <w:ilvl w:val="0"/>
          <w:numId w:val="6"/>
        </w:numPr>
        <w:spacing w:after="60"/>
        <w:rPr>
          <w:rFonts w:ascii="Source Sans Pro Light" w:hAnsi="Source Sans Pro Light"/>
          <w:sz w:val="22"/>
          <w:szCs w:val="22"/>
          <w:lang w:val="en-CA"/>
          <w:rPrChange w:id="510" w:author="lbrookhouse" w:date="2019-10-01T10:30:00Z">
            <w:rPr>
              <w:rFonts w:ascii="Source Sans Pro Light" w:hAnsi="Source Sans Pro Light"/>
              <w:sz w:val="20"/>
              <w:lang w:val="en-CA"/>
            </w:rPr>
          </w:rPrChange>
        </w:rPr>
        <w:pPrChange w:id="511" w:author="Lori Brookhouse" w:date="2019-08-02T09:36:00Z">
          <w:pPr>
            <w:pStyle w:val="WW-Default"/>
            <w:numPr>
              <w:numId w:val="1"/>
            </w:numPr>
            <w:spacing w:after="60"/>
            <w:ind w:left="720" w:hanging="360"/>
          </w:pPr>
        </w:pPrChange>
      </w:pPr>
      <w:ins w:id="512" w:author="Lori Brookhouse" w:date="2019-08-02T09:30:00Z">
        <w:r w:rsidRPr="00821B73">
          <w:rPr>
            <w:rFonts w:ascii="Source Sans Pro Light" w:hAnsi="Source Sans Pro Light"/>
            <w:sz w:val="22"/>
            <w:szCs w:val="22"/>
            <w:lang w:val="en-CA"/>
            <w:rPrChange w:id="513" w:author="lbrookhouse" w:date="2019-10-01T10:30:00Z">
              <w:rPr>
                <w:rFonts w:ascii="Source Sans Pro Light" w:hAnsi="Source Sans Pro Light"/>
                <w:sz w:val="20"/>
                <w:lang w:val="en-CA"/>
              </w:rPr>
            </w:rPrChange>
          </w:rPr>
          <w:t xml:space="preserve">The </w:t>
        </w:r>
      </w:ins>
      <w:del w:id="514" w:author="lbrookhouse" w:date="2019-12-10T12:41:00Z">
        <w:r w:rsidR="002C2D69" w:rsidRPr="00821B73" w:rsidDel="00340DD2">
          <w:rPr>
            <w:rFonts w:ascii="Source Sans Pro Light" w:hAnsi="Source Sans Pro Light"/>
            <w:sz w:val="22"/>
            <w:szCs w:val="22"/>
            <w:lang w:val="en-CA"/>
            <w:rPrChange w:id="515" w:author="lbrookhouse" w:date="2019-10-01T10:30:00Z">
              <w:rPr>
                <w:rFonts w:ascii="Source Sans Pro Light" w:hAnsi="Source Sans Pro Light"/>
                <w:sz w:val="20"/>
                <w:lang w:val="en-CA"/>
              </w:rPr>
            </w:rPrChange>
          </w:rPr>
          <w:delText>Executive Director</w:delText>
        </w:r>
      </w:del>
      <w:ins w:id="516" w:author="lbrookhouse" w:date="2019-12-10T12:41:00Z">
        <w:r w:rsidR="00340DD2">
          <w:rPr>
            <w:rFonts w:ascii="Source Sans Pro Light" w:hAnsi="Source Sans Pro Light"/>
            <w:sz w:val="22"/>
            <w:szCs w:val="22"/>
            <w:lang w:val="en-CA"/>
          </w:rPr>
          <w:t>[Farm Name]</w:t>
        </w:r>
      </w:ins>
      <w:r w:rsidR="002C2D69" w:rsidRPr="00821B73">
        <w:rPr>
          <w:rFonts w:ascii="Source Sans Pro Light" w:hAnsi="Source Sans Pro Light"/>
          <w:sz w:val="22"/>
          <w:szCs w:val="22"/>
          <w:lang w:val="en-CA"/>
          <w:rPrChange w:id="517" w:author="lbrookhouse" w:date="2019-10-01T10:30:00Z">
            <w:rPr>
              <w:rFonts w:ascii="Source Sans Pro Light" w:hAnsi="Source Sans Pro Light"/>
              <w:sz w:val="20"/>
              <w:lang w:val="en-CA"/>
            </w:rPr>
          </w:rPrChange>
        </w:rPr>
        <w:t xml:space="preserve"> </w:t>
      </w:r>
      <w:ins w:id="518" w:author="Lori Brookhouse" w:date="2019-08-02T09:31:00Z">
        <w:r w:rsidRPr="00821B73">
          <w:rPr>
            <w:rFonts w:ascii="Source Sans Pro Light" w:hAnsi="Source Sans Pro Light"/>
            <w:sz w:val="22"/>
            <w:szCs w:val="22"/>
            <w:lang w:val="en-CA"/>
            <w:rPrChange w:id="519" w:author="lbrookhouse" w:date="2019-10-01T10:30:00Z">
              <w:rPr>
                <w:rFonts w:ascii="Source Sans Pro Light" w:hAnsi="Source Sans Pro Light"/>
                <w:sz w:val="20"/>
                <w:lang w:val="en-CA"/>
              </w:rPr>
            </w:rPrChange>
          </w:rPr>
          <w:t xml:space="preserve">supports the </w:t>
        </w:r>
      </w:ins>
      <w:del w:id="520" w:author="Lori Brookhouse" w:date="2019-08-02T09:31:00Z">
        <w:r w:rsidR="002C2D69" w:rsidRPr="00821B73" w:rsidDel="00F44080">
          <w:rPr>
            <w:rFonts w:ascii="Source Sans Pro Light" w:hAnsi="Source Sans Pro Light"/>
            <w:sz w:val="22"/>
            <w:szCs w:val="22"/>
            <w:lang w:val="en-CA"/>
            <w:rPrChange w:id="521" w:author="lbrookhouse" w:date="2019-10-01T10:30:00Z">
              <w:rPr>
                <w:rFonts w:ascii="Source Sans Pro Light" w:hAnsi="Source Sans Pro Light"/>
                <w:sz w:val="20"/>
                <w:lang w:val="en-CA"/>
              </w:rPr>
            </w:rPrChange>
          </w:rPr>
          <w:delText>is</w:delText>
        </w:r>
        <w:r w:rsidR="003F6959" w:rsidRPr="00821B73" w:rsidDel="00F44080">
          <w:rPr>
            <w:rFonts w:ascii="Source Sans Pro Light" w:hAnsi="Source Sans Pro Light"/>
            <w:sz w:val="22"/>
            <w:szCs w:val="22"/>
            <w:lang w:val="en-CA"/>
            <w:rPrChange w:id="522" w:author="lbrookhouse" w:date="2019-10-01T10:30:00Z">
              <w:rPr>
                <w:rFonts w:ascii="Source Sans Pro Light" w:hAnsi="Source Sans Pro Light"/>
                <w:sz w:val="20"/>
                <w:lang w:val="en-CA"/>
              </w:rPr>
            </w:rPrChange>
          </w:rPr>
          <w:delText xml:space="preserve"> responsible in </w:delText>
        </w:r>
      </w:del>
      <w:r w:rsidR="003F6959" w:rsidRPr="00821B73">
        <w:rPr>
          <w:rFonts w:ascii="Source Sans Pro Light" w:hAnsi="Source Sans Pro Light"/>
          <w:sz w:val="22"/>
          <w:szCs w:val="22"/>
          <w:lang w:val="en-CA"/>
          <w:rPrChange w:id="523" w:author="lbrookhouse" w:date="2019-10-01T10:30:00Z">
            <w:rPr>
              <w:rFonts w:ascii="Source Sans Pro Light" w:hAnsi="Source Sans Pro Light"/>
              <w:sz w:val="20"/>
              <w:lang w:val="en-CA"/>
            </w:rPr>
          </w:rPrChange>
        </w:rPr>
        <w:t>communicati</w:t>
      </w:r>
      <w:ins w:id="524" w:author="Lori Brookhouse" w:date="2019-08-02T09:31:00Z">
        <w:r w:rsidRPr="00821B73">
          <w:rPr>
            <w:rFonts w:ascii="Source Sans Pro Light" w:hAnsi="Source Sans Pro Light"/>
            <w:sz w:val="22"/>
            <w:szCs w:val="22"/>
            <w:lang w:val="en-CA"/>
            <w:rPrChange w:id="525" w:author="lbrookhouse" w:date="2019-10-01T10:30:00Z">
              <w:rPr>
                <w:rFonts w:ascii="Source Sans Pro Light" w:hAnsi="Source Sans Pro Light"/>
                <w:sz w:val="20"/>
                <w:lang w:val="en-CA"/>
              </w:rPr>
            </w:rPrChange>
          </w:rPr>
          <w:t>on of</w:t>
        </w:r>
      </w:ins>
      <w:del w:id="526" w:author="Lori Brookhouse" w:date="2019-08-02T09:31:00Z">
        <w:r w:rsidR="003F6959" w:rsidRPr="00821B73" w:rsidDel="00F44080">
          <w:rPr>
            <w:rFonts w:ascii="Source Sans Pro Light" w:hAnsi="Source Sans Pro Light"/>
            <w:sz w:val="22"/>
            <w:szCs w:val="22"/>
            <w:lang w:val="en-CA"/>
            <w:rPrChange w:id="527" w:author="lbrookhouse" w:date="2019-10-01T10:30:00Z">
              <w:rPr>
                <w:rFonts w:ascii="Source Sans Pro Light" w:hAnsi="Source Sans Pro Light"/>
                <w:sz w:val="20"/>
                <w:lang w:val="en-CA"/>
              </w:rPr>
            </w:rPrChange>
          </w:rPr>
          <w:delText>ng</w:delText>
        </w:r>
      </w:del>
      <w:r w:rsidR="003F6959" w:rsidRPr="00821B73">
        <w:rPr>
          <w:rFonts w:ascii="Source Sans Pro Light" w:hAnsi="Source Sans Pro Light"/>
          <w:sz w:val="22"/>
          <w:szCs w:val="22"/>
          <w:lang w:val="en-CA"/>
          <w:rPrChange w:id="528" w:author="lbrookhouse" w:date="2019-10-01T10:30:00Z">
            <w:rPr>
              <w:rFonts w:ascii="Source Sans Pro Light" w:hAnsi="Source Sans Pro Light"/>
              <w:sz w:val="20"/>
              <w:lang w:val="en-CA"/>
            </w:rPr>
          </w:rPrChange>
        </w:rPr>
        <w:t xml:space="preserve"> th</w:t>
      </w:r>
      <w:ins w:id="529" w:author="lbrookhouse" w:date="2019-10-01T10:27:00Z">
        <w:r w:rsidR="00821B73" w:rsidRPr="00821B73">
          <w:rPr>
            <w:rFonts w:ascii="Source Sans Pro Light" w:hAnsi="Source Sans Pro Light"/>
            <w:sz w:val="22"/>
            <w:szCs w:val="22"/>
            <w:lang w:val="en-CA"/>
            <w:rPrChange w:id="530" w:author="lbrookhouse" w:date="2019-10-01T10:30:00Z">
              <w:rPr>
                <w:rFonts w:ascii="Source Sans Pro Light" w:hAnsi="Source Sans Pro Light"/>
                <w:sz w:val="20"/>
                <w:lang w:val="en-CA"/>
              </w:rPr>
            </w:rPrChange>
          </w:rPr>
          <w:t>e</w:t>
        </w:r>
      </w:ins>
      <w:del w:id="531" w:author="lbrookhouse" w:date="2019-10-01T10:27:00Z">
        <w:r w:rsidR="003F6959" w:rsidRPr="00821B73" w:rsidDel="00821B73">
          <w:rPr>
            <w:rFonts w:ascii="Source Sans Pro Light" w:hAnsi="Source Sans Pro Light"/>
            <w:sz w:val="22"/>
            <w:szCs w:val="22"/>
            <w:lang w:val="en-CA"/>
            <w:rPrChange w:id="532" w:author="lbrookhouse" w:date="2019-10-01T10:30:00Z">
              <w:rPr>
                <w:rFonts w:ascii="Source Sans Pro Light" w:hAnsi="Source Sans Pro Light"/>
                <w:sz w:val="20"/>
                <w:lang w:val="en-CA"/>
              </w:rPr>
            </w:rPrChange>
          </w:rPr>
          <w:delText>is</w:delText>
        </w:r>
      </w:del>
      <w:r w:rsidR="003F6959" w:rsidRPr="00821B73">
        <w:rPr>
          <w:rFonts w:ascii="Source Sans Pro Light" w:hAnsi="Source Sans Pro Light"/>
          <w:sz w:val="22"/>
          <w:szCs w:val="22"/>
          <w:lang w:val="en-CA"/>
          <w:rPrChange w:id="533" w:author="lbrookhouse" w:date="2019-10-01T10:30:00Z">
            <w:rPr>
              <w:rFonts w:ascii="Source Sans Pro Light" w:hAnsi="Source Sans Pro Light"/>
              <w:sz w:val="20"/>
              <w:lang w:val="en-CA"/>
            </w:rPr>
          </w:rPrChange>
        </w:rPr>
        <w:t xml:space="preserve"> policy to all </w:t>
      </w:r>
      <w:ins w:id="534" w:author="Lori Brookhouse" w:date="2019-08-02T09:31:00Z">
        <w:r w:rsidRPr="00821B73">
          <w:rPr>
            <w:rFonts w:ascii="Source Sans Pro Light" w:hAnsi="Source Sans Pro Light"/>
            <w:sz w:val="22"/>
            <w:szCs w:val="22"/>
            <w:lang w:val="en-CA"/>
            <w:rPrChange w:id="535" w:author="lbrookhouse" w:date="2019-10-01T10:30:00Z">
              <w:rPr>
                <w:rFonts w:ascii="Source Sans Pro Light" w:hAnsi="Source Sans Pro Light"/>
                <w:sz w:val="20"/>
                <w:lang w:val="en-CA"/>
              </w:rPr>
            </w:rPrChange>
          </w:rPr>
          <w:t>members</w:t>
        </w:r>
      </w:ins>
      <w:ins w:id="536" w:author="Lori Brookhouse" w:date="2019-08-02T14:43:00Z">
        <w:r w:rsidR="00721FD9" w:rsidRPr="00821B73">
          <w:rPr>
            <w:rFonts w:ascii="Source Sans Pro Light" w:hAnsi="Source Sans Pro Light"/>
            <w:sz w:val="22"/>
            <w:szCs w:val="22"/>
            <w:lang w:val="en-CA"/>
            <w:rPrChange w:id="537" w:author="lbrookhouse" w:date="2019-10-01T10:30:00Z">
              <w:rPr>
                <w:rFonts w:ascii="Source Sans Pro Light" w:hAnsi="Source Sans Pro Light"/>
                <w:sz w:val="20"/>
                <w:lang w:val="en-CA"/>
              </w:rPr>
            </w:rPrChange>
          </w:rPr>
          <w:t xml:space="preserve"> and employees</w:t>
        </w:r>
      </w:ins>
      <w:del w:id="538" w:author="Lori Brookhouse" w:date="2019-08-02T09:31:00Z">
        <w:r w:rsidR="003F6959" w:rsidRPr="00821B73" w:rsidDel="00F44080">
          <w:rPr>
            <w:rFonts w:ascii="Source Sans Pro Light" w:hAnsi="Source Sans Pro Light"/>
            <w:sz w:val="22"/>
            <w:szCs w:val="22"/>
            <w:lang w:val="en-CA"/>
            <w:rPrChange w:id="539" w:author="lbrookhouse" w:date="2019-10-01T10:30:00Z">
              <w:rPr>
                <w:rFonts w:ascii="Source Sans Pro Light" w:hAnsi="Source Sans Pro Light"/>
                <w:sz w:val="20"/>
                <w:lang w:val="en-CA"/>
              </w:rPr>
            </w:rPrChange>
          </w:rPr>
          <w:delText>employees</w:delText>
        </w:r>
      </w:del>
      <w:r w:rsidR="003F6959" w:rsidRPr="00821B73">
        <w:rPr>
          <w:rFonts w:ascii="Source Sans Pro Light" w:hAnsi="Source Sans Pro Light"/>
          <w:sz w:val="22"/>
          <w:szCs w:val="22"/>
          <w:lang w:val="en-CA"/>
          <w:rPrChange w:id="540" w:author="lbrookhouse" w:date="2019-10-01T10:30:00Z">
            <w:rPr>
              <w:rFonts w:ascii="Source Sans Pro Light" w:hAnsi="Source Sans Pro Light"/>
              <w:sz w:val="20"/>
              <w:lang w:val="en-CA"/>
            </w:rPr>
          </w:rPrChange>
        </w:rPr>
        <w:t>.</w:t>
      </w:r>
    </w:p>
    <w:p w14:paraId="3669B002" w14:textId="2968F23D" w:rsidR="003F6959" w:rsidRPr="00821B73" w:rsidRDefault="00F44080">
      <w:pPr>
        <w:pStyle w:val="WW-Default"/>
        <w:numPr>
          <w:ilvl w:val="0"/>
          <w:numId w:val="6"/>
        </w:numPr>
        <w:spacing w:after="60"/>
        <w:rPr>
          <w:rFonts w:ascii="Source Sans Pro Light" w:hAnsi="Source Sans Pro Light"/>
          <w:sz w:val="22"/>
          <w:szCs w:val="22"/>
          <w:lang w:val="en-CA"/>
          <w:rPrChange w:id="541" w:author="lbrookhouse" w:date="2019-10-01T10:30:00Z">
            <w:rPr>
              <w:rFonts w:ascii="Source Sans Pro Light" w:hAnsi="Source Sans Pro Light"/>
              <w:sz w:val="20"/>
              <w:lang w:val="en-CA"/>
            </w:rPr>
          </w:rPrChange>
        </w:rPr>
        <w:pPrChange w:id="542" w:author="Lori Brookhouse" w:date="2019-08-02T09:36:00Z">
          <w:pPr>
            <w:pStyle w:val="WW-Default"/>
            <w:numPr>
              <w:numId w:val="1"/>
            </w:numPr>
            <w:spacing w:after="60"/>
            <w:ind w:left="720" w:hanging="360"/>
          </w:pPr>
        </w:pPrChange>
      </w:pPr>
      <w:ins w:id="543" w:author="Lori Brookhouse" w:date="2019-08-02T09:31:00Z">
        <w:r w:rsidRPr="00821B73">
          <w:rPr>
            <w:rFonts w:ascii="Source Sans Pro Light" w:hAnsi="Source Sans Pro Light"/>
            <w:sz w:val="22"/>
            <w:szCs w:val="22"/>
            <w:lang w:val="en-CA"/>
            <w:rPrChange w:id="544" w:author="lbrookhouse" w:date="2019-10-01T10:30:00Z">
              <w:rPr>
                <w:rFonts w:ascii="Source Sans Pro Light" w:hAnsi="Source Sans Pro Light"/>
                <w:sz w:val="20"/>
                <w:lang w:val="en-CA"/>
              </w:rPr>
            </w:rPrChange>
          </w:rPr>
          <w:t xml:space="preserve">The </w:t>
        </w:r>
      </w:ins>
      <w:del w:id="545" w:author="lbrookhouse" w:date="2019-12-10T12:41:00Z">
        <w:r w:rsidR="002C2D69" w:rsidRPr="00821B73" w:rsidDel="00340DD2">
          <w:rPr>
            <w:rFonts w:ascii="Source Sans Pro Light" w:hAnsi="Source Sans Pro Light"/>
            <w:sz w:val="22"/>
            <w:szCs w:val="22"/>
            <w:lang w:val="en-CA"/>
            <w:rPrChange w:id="546" w:author="lbrookhouse" w:date="2019-10-01T10:30:00Z">
              <w:rPr>
                <w:rFonts w:ascii="Source Sans Pro Light" w:hAnsi="Source Sans Pro Light"/>
                <w:sz w:val="20"/>
                <w:lang w:val="en-CA"/>
              </w:rPr>
            </w:rPrChange>
          </w:rPr>
          <w:delText>Directors</w:delText>
        </w:r>
      </w:del>
      <w:ins w:id="547" w:author="Lori Brookhouse" w:date="2019-08-02T09:32:00Z">
        <w:del w:id="548" w:author="lbrookhouse" w:date="2019-12-10T12:41:00Z">
          <w:r w:rsidRPr="00821B73" w:rsidDel="00340DD2">
            <w:rPr>
              <w:rFonts w:ascii="Source Sans Pro Light" w:hAnsi="Source Sans Pro Light"/>
              <w:sz w:val="22"/>
              <w:szCs w:val="22"/>
              <w:lang w:val="en-CA"/>
              <w:rPrChange w:id="549" w:author="lbrookhouse" w:date="2019-10-01T10:30:00Z">
                <w:rPr>
                  <w:rFonts w:ascii="Source Sans Pro Light" w:hAnsi="Source Sans Pro Light"/>
                  <w:sz w:val="20"/>
                  <w:lang w:val="en-CA"/>
                </w:rPr>
              </w:rPrChange>
            </w:rPr>
            <w:delText xml:space="preserve"> of Operations and </w:delText>
          </w:r>
        </w:del>
      </w:ins>
      <w:ins w:id="550" w:author="Lori Brookhouse" w:date="2019-08-02T09:33:00Z">
        <w:del w:id="551" w:author="lbrookhouse" w:date="2019-12-10T12:41:00Z">
          <w:r w:rsidRPr="00821B73" w:rsidDel="00340DD2">
            <w:rPr>
              <w:rFonts w:ascii="Source Sans Pro Light" w:hAnsi="Source Sans Pro Light"/>
              <w:sz w:val="22"/>
              <w:szCs w:val="22"/>
              <w:lang w:val="en-CA"/>
              <w:rPrChange w:id="552" w:author="lbrookhouse" w:date="2019-10-01T10:30:00Z">
                <w:rPr>
                  <w:rFonts w:ascii="Source Sans Pro Light" w:hAnsi="Source Sans Pro Light"/>
                  <w:sz w:val="20"/>
                  <w:lang w:val="en-CA"/>
                </w:rPr>
              </w:rPrChange>
            </w:rPr>
            <w:delText>Government Relations and Outreach and Member Relations</w:delText>
          </w:r>
        </w:del>
      </w:ins>
      <w:ins w:id="553" w:author="lbrookhouse" w:date="2019-12-10T12:41:00Z">
        <w:r w:rsidR="00340DD2">
          <w:rPr>
            <w:rFonts w:ascii="Source Sans Pro Light" w:hAnsi="Source Sans Pro Light"/>
            <w:sz w:val="22"/>
            <w:szCs w:val="22"/>
            <w:lang w:val="en-CA"/>
          </w:rPr>
          <w:t>[Farm Name]</w:t>
        </w:r>
      </w:ins>
      <w:r w:rsidR="003F6959" w:rsidRPr="00821B73">
        <w:rPr>
          <w:rFonts w:ascii="Source Sans Pro Light" w:hAnsi="Source Sans Pro Light"/>
          <w:sz w:val="22"/>
          <w:szCs w:val="22"/>
          <w:lang w:val="en-CA"/>
          <w:rPrChange w:id="554" w:author="lbrookhouse" w:date="2019-10-01T10:30:00Z">
            <w:rPr>
              <w:rFonts w:ascii="Source Sans Pro Light" w:hAnsi="Source Sans Pro Light"/>
              <w:sz w:val="20"/>
              <w:lang w:val="en-CA"/>
            </w:rPr>
          </w:rPrChange>
        </w:rPr>
        <w:t xml:space="preserve"> </w:t>
      </w:r>
      <w:del w:id="555" w:author="Lori Brookhouse" w:date="2019-08-02T09:31:00Z">
        <w:r w:rsidR="003F6959" w:rsidRPr="00821B73" w:rsidDel="00F44080">
          <w:rPr>
            <w:rFonts w:ascii="Source Sans Pro Light" w:hAnsi="Source Sans Pro Light"/>
            <w:sz w:val="22"/>
            <w:szCs w:val="22"/>
            <w:lang w:val="en-CA"/>
            <w:rPrChange w:id="556" w:author="lbrookhouse" w:date="2019-10-01T10:30:00Z">
              <w:rPr>
                <w:rFonts w:ascii="Source Sans Pro Light" w:hAnsi="Source Sans Pro Light"/>
                <w:sz w:val="20"/>
                <w:lang w:val="en-CA"/>
              </w:rPr>
            </w:rPrChange>
          </w:rPr>
          <w:delText>are responsible for</w:delText>
        </w:r>
      </w:del>
      <w:ins w:id="557" w:author="Lori Brookhouse" w:date="2019-08-02T09:31:00Z">
        <w:r w:rsidRPr="00821B73">
          <w:rPr>
            <w:rFonts w:ascii="Source Sans Pro Light" w:hAnsi="Source Sans Pro Light"/>
            <w:sz w:val="22"/>
            <w:szCs w:val="22"/>
            <w:lang w:val="en-CA"/>
            <w:rPrChange w:id="558" w:author="lbrookhouse" w:date="2019-10-01T10:30:00Z">
              <w:rPr>
                <w:rFonts w:ascii="Source Sans Pro Light" w:hAnsi="Source Sans Pro Light"/>
                <w:sz w:val="20"/>
                <w:lang w:val="en-CA"/>
              </w:rPr>
            </w:rPrChange>
          </w:rPr>
          <w:t>support</w:t>
        </w:r>
      </w:ins>
      <w:ins w:id="559" w:author="lbrookhouse" w:date="2019-12-10T12:41:00Z">
        <w:r w:rsidR="00340DD2">
          <w:rPr>
            <w:rFonts w:ascii="Source Sans Pro Light" w:hAnsi="Source Sans Pro Light"/>
            <w:sz w:val="22"/>
            <w:szCs w:val="22"/>
            <w:lang w:val="en-CA"/>
          </w:rPr>
          <w:t>s</w:t>
        </w:r>
      </w:ins>
      <w:ins w:id="560" w:author="Lori Brookhouse" w:date="2019-08-02T09:31:00Z">
        <w:r w:rsidRPr="00821B73">
          <w:rPr>
            <w:rFonts w:ascii="Source Sans Pro Light" w:hAnsi="Source Sans Pro Light"/>
            <w:sz w:val="22"/>
            <w:szCs w:val="22"/>
            <w:lang w:val="en-CA"/>
            <w:rPrChange w:id="561" w:author="lbrookhouse" w:date="2019-10-01T10:30:00Z">
              <w:rPr>
                <w:rFonts w:ascii="Source Sans Pro Light" w:hAnsi="Source Sans Pro Light"/>
                <w:sz w:val="20"/>
                <w:lang w:val="en-CA"/>
              </w:rPr>
            </w:rPrChange>
          </w:rPr>
          <w:t xml:space="preserve"> the</w:t>
        </w:r>
      </w:ins>
      <w:r w:rsidR="003F6959" w:rsidRPr="00821B73">
        <w:rPr>
          <w:rFonts w:ascii="Source Sans Pro Light" w:hAnsi="Source Sans Pro Light"/>
          <w:sz w:val="22"/>
          <w:szCs w:val="22"/>
          <w:lang w:val="en-CA"/>
          <w:rPrChange w:id="562" w:author="lbrookhouse" w:date="2019-10-01T10:30:00Z">
            <w:rPr>
              <w:rFonts w:ascii="Source Sans Pro Light" w:hAnsi="Source Sans Pro Light"/>
              <w:sz w:val="20"/>
              <w:lang w:val="en-CA"/>
            </w:rPr>
          </w:rPrChange>
        </w:rPr>
        <w:t xml:space="preserve"> preventi</w:t>
      </w:r>
      <w:ins w:id="563" w:author="Lori Brookhouse" w:date="2019-08-02T09:31:00Z">
        <w:r w:rsidRPr="00821B73">
          <w:rPr>
            <w:rFonts w:ascii="Source Sans Pro Light" w:hAnsi="Source Sans Pro Light"/>
            <w:sz w:val="22"/>
            <w:szCs w:val="22"/>
            <w:lang w:val="en-CA"/>
            <w:rPrChange w:id="564" w:author="lbrookhouse" w:date="2019-10-01T10:30:00Z">
              <w:rPr>
                <w:rFonts w:ascii="Source Sans Pro Light" w:hAnsi="Source Sans Pro Light"/>
                <w:sz w:val="20"/>
                <w:lang w:val="en-CA"/>
              </w:rPr>
            </w:rPrChange>
          </w:rPr>
          <w:t>on of</w:t>
        </w:r>
      </w:ins>
      <w:del w:id="565" w:author="Lori Brookhouse" w:date="2019-08-02T09:31:00Z">
        <w:r w:rsidR="003F6959" w:rsidRPr="00821B73" w:rsidDel="00F44080">
          <w:rPr>
            <w:rFonts w:ascii="Source Sans Pro Light" w:hAnsi="Source Sans Pro Light"/>
            <w:sz w:val="22"/>
            <w:szCs w:val="22"/>
            <w:lang w:val="en-CA"/>
            <w:rPrChange w:id="566" w:author="lbrookhouse" w:date="2019-10-01T10:30:00Z">
              <w:rPr>
                <w:rFonts w:ascii="Source Sans Pro Light" w:hAnsi="Source Sans Pro Light"/>
                <w:sz w:val="20"/>
                <w:lang w:val="en-CA"/>
              </w:rPr>
            </w:rPrChange>
          </w:rPr>
          <w:delText>ng</w:delText>
        </w:r>
      </w:del>
      <w:r w:rsidR="003F6959" w:rsidRPr="00821B73">
        <w:rPr>
          <w:rFonts w:ascii="Source Sans Pro Light" w:hAnsi="Source Sans Pro Light"/>
          <w:sz w:val="22"/>
          <w:szCs w:val="22"/>
          <w:lang w:val="en-CA"/>
          <w:rPrChange w:id="567" w:author="lbrookhouse" w:date="2019-10-01T10:30:00Z">
            <w:rPr>
              <w:rFonts w:ascii="Source Sans Pro Light" w:hAnsi="Source Sans Pro Light"/>
              <w:sz w:val="20"/>
              <w:lang w:val="en-CA"/>
            </w:rPr>
          </w:rPrChange>
        </w:rPr>
        <w:t xml:space="preserve"> workplace violence and harassment in the workplace.</w:t>
      </w:r>
    </w:p>
    <w:p w14:paraId="0F91FF31" w14:textId="20CCB7C1" w:rsidR="003F6959" w:rsidRPr="00821B73" w:rsidRDefault="00F44080">
      <w:pPr>
        <w:pStyle w:val="WW-Default"/>
        <w:numPr>
          <w:ilvl w:val="0"/>
          <w:numId w:val="6"/>
        </w:numPr>
        <w:spacing w:after="60"/>
        <w:rPr>
          <w:rFonts w:ascii="Source Sans Pro Light" w:hAnsi="Source Sans Pro Light"/>
          <w:sz w:val="22"/>
          <w:szCs w:val="22"/>
          <w:lang w:val="en-CA"/>
          <w:rPrChange w:id="568" w:author="lbrookhouse" w:date="2019-10-01T10:30:00Z">
            <w:rPr>
              <w:rFonts w:ascii="Source Sans Pro Light" w:hAnsi="Source Sans Pro Light"/>
              <w:sz w:val="20"/>
              <w:lang w:val="en-CA"/>
            </w:rPr>
          </w:rPrChange>
        </w:rPr>
        <w:pPrChange w:id="569" w:author="Lori Brookhouse" w:date="2019-08-02T09:36:00Z">
          <w:pPr>
            <w:pStyle w:val="WW-Default"/>
            <w:numPr>
              <w:numId w:val="1"/>
            </w:numPr>
            <w:spacing w:after="60"/>
            <w:ind w:left="720" w:hanging="360"/>
          </w:pPr>
        </w:pPrChange>
      </w:pPr>
      <w:ins w:id="570" w:author="Lori Brookhouse" w:date="2019-08-02T09:31:00Z">
        <w:del w:id="571" w:author="lbrookhouse" w:date="2019-12-10T12:41:00Z">
          <w:r w:rsidRPr="00821B73" w:rsidDel="00340DD2">
            <w:rPr>
              <w:rFonts w:ascii="Source Sans Pro Light" w:hAnsi="Source Sans Pro Light"/>
              <w:sz w:val="22"/>
              <w:szCs w:val="22"/>
              <w:lang w:val="en-CA"/>
              <w:rPrChange w:id="572" w:author="lbrookhouse" w:date="2019-10-01T10:30:00Z">
                <w:rPr>
                  <w:rFonts w:ascii="Source Sans Pro Light" w:hAnsi="Source Sans Pro Light"/>
                  <w:sz w:val="20"/>
                  <w:lang w:val="en-CA"/>
                </w:rPr>
              </w:rPrChange>
            </w:rPr>
            <w:delText xml:space="preserve">The </w:delText>
          </w:r>
        </w:del>
      </w:ins>
      <w:ins w:id="573" w:author="Lori Brookhouse" w:date="2019-08-02T09:33:00Z">
        <w:del w:id="574" w:author="lbrookhouse" w:date="2019-12-10T12:41:00Z">
          <w:r w:rsidRPr="00821B73" w:rsidDel="00340DD2">
            <w:rPr>
              <w:rFonts w:ascii="Source Sans Pro Light" w:hAnsi="Source Sans Pro Light"/>
              <w:sz w:val="22"/>
              <w:szCs w:val="22"/>
              <w:lang w:val="en-CA"/>
              <w:rPrChange w:id="575" w:author="lbrookhouse" w:date="2019-10-01T10:30:00Z">
                <w:rPr>
                  <w:rFonts w:ascii="Source Sans Pro Light" w:hAnsi="Source Sans Pro Light"/>
                  <w:sz w:val="20"/>
                  <w:lang w:val="en-CA"/>
                </w:rPr>
              </w:rPrChange>
            </w:rPr>
            <w:delText>Directors of Operations and Government Relations and Outreach and Member</w:delText>
          </w:r>
        </w:del>
      </w:ins>
      <w:ins w:id="576" w:author="lbrookhouse" w:date="2019-12-10T12:41:00Z">
        <w:r w:rsidR="00340DD2">
          <w:rPr>
            <w:rFonts w:ascii="Source Sans Pro Light" w:hAnsi="Source Sans Pro Light"/>
            <w:sz w:val="22"/>
            <w:szCs w:val="22"/>
            <w:lang w:val="en-CA"/>
          </w:rPr>
          <w:t>[Farm Name]</w:t>
        </w:r>
      </w:ins>
      <w:ins w:id="577" w:author="Lori Brookhouse" w:date="2019-08-02T09:33:00Z">
        <w:r w:rsidRPr="00821B73">
          <w:rPr>
            <w:rFonts w:ascii="Source Sans Pro Light" w:hAnsi="Source Sans Pro Light"/>
            <w:sz w:val="22"/>
            <w:szCs w:val="22"/>
            <w:lang w:val="en-CA"/>
            <w:rPrChange w:id="578" w:author="lbrookhouse" w:date="2019-10-01T10:30:00Z">
              <w:rPr>
                <w:rFonts w:ascii="Source Sans Pro Light" w:hAnsi="Source Sans Pro Light"/>
                <w:sz w:val="20"/>
                <w:lang w:val="en-CA"/>
              </w:rPr>
            </w:rPrChange>
          </w:rPr>
          <w:t xml:space="preserve"> Relations </w:t>
        </w:r>
      </w:ins>
      <w:del w:id="579" w:author="Lori Brookhouse" w:date="2019-08-02T09:33:00Z">
        <w:r w:rsidR="002C2D69" w:rsidRPr="00821B73" w:rsidDel="00F44080">
          <w:rPr>
            <w:rFonts w:ascii="Source Sans Pro Light" w:hAnsi="Source Sans Pro Light"/>
            <w:sz w:val="22"/>
            <w:szCs w:val="22"/>
            <w:lang w:val="en-CA"/>
            <w:rPrChange w:id="580" w:author="lbrookhouse" w:date="2019-10-01T10:30:00Z">
              <w:rPr>
                <w:rFonts w:ascii="Source Sans Pro Light" w:hAnsi="Source Sans Pro Light"/>
                <w:sz w:val="20"/>
                <w:lang w:val="en-CA"/>
              </w:rPr>
            </w:rPrChange>
          </w:rPr>
          <w:delText>Directors</w:delText>
        </w:r>
      </w:del>
      <w:del w:id="581" w:author="Lori Brookhouse" w:date="2019-08-02T14:43:00Z">
        <w:r w:rsidR="003F6959" w:rsidRPr="00821B73" w:rsidDel="00721FD9">
          <w:rPr>
            <w:rFonts w:ascii="Source Sans Pro Light" w:hAnsi="Source Sans Pro Light"/>
            <w:sz w:val="22"/>
            <w:szCs w:val="22"/>
            <w:lang w:val="en-CA"/>
            <w:rPrChange w:id="582" w:author="lbrookhouse" w:date="2019-10-01T10:30:00Z">
              <w:rPr>
                <w:rFonts w:ascii="Source Sans Pro Light" w:hAnsi="Source Sans Pro Light"/>
                <w:sz w:val="20"/>
                <w:lang w:val="en-CA"/>
              </w:rPr>
            </w:rPrChange>
          </w:rPr>
          <w:delText xml:space="preserve"> </w:delText>
        </w:r>
      </w:del>
      <w:del w:id="583" w:author="Lori Brookhouse" w:date="2019-08-02T09:33:00Z">
        <w:r w:rsidR="003F6959" w:rsidRPr="00821B73" w:rsidDel="00F44080">
          <w:rPr>
            <w:rFonts w:ascii="Source Sans Pro Light" w:hAnsi="Source Sans Pro Light"/>
            <w:sz w:val="22"/>
            <w:szCs w:val="22"/>
            <w:lang w:val="en-CA"/>
            <w:rPrChange w:id="584" w:author="lbrookhouse" w:date="2019-10-01T10:30:00Z">
              <w:rPr>
                <w:rFonts w:ascii="Source Sans Pro Light" w:hAnsi="Source Sans Pro Light"/>
                <w:sz w:val="20"/>
                <w:lang w:val="en-CA"/>
              </w:rPr>
            </w:rPrChange>
          </w:rPr>
          <w:delText>are responsible for</w:delText>
        </w:r>
      </w:del>
      <w:ins w:id="585" w:author="Lori Brookhouse" w:date="2019-08-02T09:33:00Z">
        <w:r w:rsidRPr="00821B73">
          <w:rPr>
            <w:rFonts w:ascii="Source Sans Pro Light" w:hAnsi="Source Sans Pro Light"/>
            <w:sz w:val="22"/>
            <w:szCs w:val="22"/>
            <w:lang w:val="en-CA"/>
            <w:rPrChange w:id="586" w:author="lbrookhouse" w:date="2019-10-01T10:30:00Z">
              <w:rPr>
                <w:rFonts w:ascii="Source Sans Pro Light" w:hAnsi="Source Sans Pro Light"/>
                <w:sz w:val="20"/>
                <w:lang w:val="en-CA"/>
              </w:rPr>
            </w:rPrChange>
          </w:rPr>
          <w:t>may</w:t>
        </w:r>
      </w:ins>
      <w:r w:rsidR="003F6959" w:rsidRPr="00821B73">
        <w:rPr>
          <w:rFonts w:ascii="Source Sans Pro Light" w:hAnsi="Source Sans Pro Light"/>
          <w:sz w:val="22"/>
          <w:szCs w:val="22"/>
          <w:lang w:val="en-CA"/>
          <w:rPrChange w:id="587" w:author="lbrookhouse" w:date="2019-10-01T10:30:00Z">
            <w:rPr>
              <w:rFonts w:ascii="Source Sans Pro Light" w:hAnsi="Source Sans Pro Light"/>
              <w:sz w:val="20"/>
              <w:lang w:val="en-CA"/>
            </w:rPr>
          </w:rPrChange>
        </w:rPr>
        <w:t xml:space="preserve"> provid</w:t>
      </w:r>
      <w:ins w:id="588" w:author="Lori Brookhouse" w:date="2019-08-02T09:33:00Z">
        <w:r w:rsidRPr="00821B73">
          <w:rPr>
            <w:rFonts w:ascii="Source Sans Pro Light" w:hAnsi="Source Sans Pro Light"/>
            <w:sz w:val="22"/>
            <w:szCs w:val="22"/>
            <w:lang w:val="en-CA"/>
            <w:rPrChange w:id="589" w:author="lbrookhouse" w:date="2019-10-01T10:30:00Z">
              <w:rPr>
                <w:rFonts w:ascii="Source Sans Pro Light" w:hAnsi="Source Sans Pro Light"/>
                <w:sz w:val="20"/>
                <w:lang w:val="en-CA"/>
              </w:rPr>
            </w:rPrChange>
          </w:rPr>
          <w:t>e</w:t>
        </w:r>
      </w:ins>
      <w:del w:id="590" w:author="Lori Brookhouse" w:date="2019-08-02T09:33:00Z">
        <w:r w:rsidR="003F6959" w:rsidRPr="00821B73" w:rsidDel="00F44080">
          <w:rPr>
            <w:rFonts w:ascii="Source Sans Pro Light" w:hAnsi="Source Sans Pro Light"/>
            <w:sz w:val="22"/>
            <w:szCs w:val="22"/>
            <w:lang w:val="en-CA"/>
            <w:rPrChange w:id="591" w:author="lbrookhouse" w:date="2019-10-01T10:30:00Z">
              <w:rPr>
                <w:rFonts w:ascii="Source Sans Pro Light" w:hAnsi="Source Sans Pro Light"/>
                <w:sz w:val="20"/>
                <w:lang w:val="en-CA"/>
              </w:rPr>
            </w:rPrChange>
          </w:rPr>
          <w:delText>ing</w:delText>
        </w:r>
      </w:del>
      <w:r w:rsidR="003F6959" w:rsidRPr="00821B73">
        <w:rPr>
          <w:rFonts w:ascii="Source Sans Pro Light" w:hAnsi="Source Sans Pro Light"/>
          <w:sz w:val="22"/>
          <w:szCs w:val="22"/>
          <w:lang w:val="en-CA"/>
          <w:rPrChange w:id="592" w:author="lbrookhouse" w:date="2019-10-01T10:30:00Z">
            <w:rPr>
              <w:rFonts w:ascii="Source Sans Pro Light" w:hAnsi="Source Sans Pro Light"/>
              <w:sz w:val="20"/>
              <w:lang w:val="en-CA"/>
            </w:rPr>
          </w:rPrChange>
        </w:rPr>
        <w:t xml:space="preserve"> the resources, support and oversight </w:t>
      </w:r>
      <w:del w:id="593" w:author="Lori Brookhouse" w:date="2019-08-02T09:34:00Z">
        <w:r w:rsidR="003F6959" w:rsidRPr="00821B73" w:rsidDel="00F44080">
          <w:rPr>
            <w:rFonts w:ascii="Source Sans Pro Light" w:hAnsi="Source Sans Pro Light"/>
            <w:sz w:val="22"/>
            <w:szCs w:val="22"/>
            <w:lang w:val="en-CA"/>
            <w:rPrChange w:id="594" w:author="lbrookhouse" w:date="2019-10-01T10:30:00Z">
              <w:rPr>
                <w:rFonts w:ascii="Source Sans Pro Light" w:hAnsi="Source Sans Pro Light"/>
                <w:sz w:val="20"/>
                <w:lang w:val="en-CA"/>
              </w:rPr>
            </w:rPrChange>
          </w:rPr>
          <w:delText xml:space="preserve">necessary </w:delText>
        </w:r>
      </w:del>
      <w:r w:rsidR="003F6959" w:rsidRPr="00821B73">
        <w:rPr>
          <w:rFonts w:ascii="Source Sans Pro Light" w:hAnsi="Source Sans Pro Light"/>
          <w:sz w:val="22"/>
          <w:szCs w:val="22"/>
          <w:lang w:val="en-CA"/>
          <w:rPrChange w:id="595" w:author="lbrookhouse" w:date="2019-10-01T10:30:00Z">
            <w:rPr>
              <w:rFonts w:ascii="Source Sans Pro Light" w:hAnsi="Source Sans Pro Light"/>
              <w:sz w:val="20"/>
              <w:lang w:val="en-CA"/>
            </w:rPr>
          </w:rPrChange>
        </w:rPr>
        <w:t xml:space="preserve">to implement this policy and the </w:t>
      </w:r>
      <w:r w:rsidR="002C2D69" w:rsidRPr="00821B73">
        <w:rPr>
          <w:rFonts w:ascii="Source Sans Pro Light" w:hAnsi="Source Sans Pro Light"/>
          <w:sz w:val="22"/>
          <w:szCs w:val="22"/>
          <w:lang w:val="en-CA"/>
          <w:rPrChange w:id="596" w:author="lbrookhouse" w:date="2019-10-01T10:30:00Z">
            <w:rPr>
              <w:rFonts w:ascii="Source Sans Pro Light" w:hAnsi="Source Sans Pro Light"/>
              <w:sz w:val="20"/>
              <w:lang w:val="en-CA"/>
            </w:rPr>
          </w:rPrChange>
        </w:rPr>
        <w:t>p</w:t>
      </w:r>
      <w:r w:rsidR="003F6959" w:rsidRPr="00821B73">
        <w:rPr>
          <w:rFonts w:ascii="Source Sans Pro Light" w:hAnsi="Source Sans Pro Light"/>
          <w:sz w:val="22"/>
          <w:szCs w:val="22"/>
          <w:lang w:val="en-CA"/>
          <w:rPrChange w:id="597" w:author="lbrookhouse" w:date="2019-10-01T10:30:00Z">
            <w:rPr>
              <w:rFonts w:ascii="Source Sans Pro Light" w:hAnsi="Source Sans Pro Light"/>
              <w:sz w:val="20"/>
              <w:lang w:val="en-CA"/>
            </w:rPr>
          </w:rPrChange>
        </w:rPr>
        <w:t>rogram in a fair, timely and consistent manner.</w:t>
      </w:r>
    </w:p>
    <w:p w14:paraId="6EF7B2B2" w14:textId="2C9E26D9" w:rsidR="003F6959" w:rsidRPr="00821B73" w:rsidRDefault="00F44080">
      <w:pPr>
        <w:pStyle w:val="WW-Default"/>
        <w:numPr>
          <w:ilvl w:val="0"/>
          <w:numId w:val="6"/>
        </w:numPr>
        <w:spacing w:after="60"/>
        <w:rPr>
          <w:rFonts w:ascii="Source Sans Pro Light" w:hAnsi="Source Sans Pro Light"/>
          <w:sz w:val="22"/>
          <w:szCs w:val="22"/>
          <w:lang w:val="en-CA"/>
          <w:rPrChange w:id="598" w:author="lbrookhouse" w:date="2019-10-01T10:30:00Z">
            <w:rPr>
              <w:rFonts w:ascii="Source Sans Pro Light" w:hAnsi="Source Sans Pro Light"/>
              <w:sz w:val="20"/>
              <w:lang w:val="en-CA"/>
            </w:rPr>
          </w:rPrChange>
        </w:rPr>
        <w:pPrChange w:id="599" w:author="Lori Brookhouse" w:date="2019-08-02T09:36:00Z">
          <w:pPr>
            <w:pStyle w:val="WW-Default"/>
            <w:numPr>
              <w:numId w:val="1"/>
            </w:numPr>
            <w:spacing w:after="60"/>
            <w:ind w:left="720" w:hanging="360"/>
          </w:pPr>
        </w:pPrChange>
      </w:pPr>
      <w:ins w:id="600" w:author="Lori Brookhouse" w:date="2019-08-02T09:34:00Z">
        <w:del w:id="601" w:author="lbrookhouse" w:date="2019-12-10T12:41:00Z">
          <w:r w:rsidRPr="00821B73" w:rsidDel="00340DD2">
            <w:rPr>
              <w:rFonts w:ascii="Source Sans Pro Light" w:hAnsi="Source Sans Pro Light"/>
              <w:sz w:val="22"/>
              <w:szCs w:val="22"/>
              <w:lang w:val="en-CA"/>
              <w:rPrChange w:id="602" w:author="lbrookhouse" w:date="2019-10-01T10:30:00Z">
                <w:rPr>
                  <w:rFonts w:ascii="Source Sans Pro Light" w:hAnsi="Source Sans Pro Light"/>
                  <w:sz w:val="20"/>
                  <w:lang w:val="en-CA"/>
                </w:rPr>
              </w:rPrChange>
            </w:rPr>
            <w:delText>The Directors of Operations and Government Relations and Outreach and Member Relations</w:delText>
          </w:r>
        </w:del>
      </w:ins>
      <w:del w:id="603" w:author="lbrookhouse" w:date="2019-12-10T12:41:00Z">
        <w:r w:rsidR="002C2D69" w:rsidRPr="00821B73" w:rsidDel="00340DD2">
          <w:rPr>
            <w:rFonts w:ascii="Source Sans Pro Light" w:hAnsi="Source Sans Pro Light"/>
            <w:sz w:val="22"/>
            <w:szCs w:val="22"/>
            <w:lang w:val="en-CA"/>
            <w:rPrChange w:id="604" w:author="lbrookhouse" w:date="2019-10-01T10:30:00Z">
              <w:rPr>
                <w:rFonts w:ascii="Source Sans Pro Light" w:hAnsi="Source Sans Pro Light"/>
                <w:sz w:val="20"/>
                <w:lang w:val="en-CA"/>
              </w:rPr>
            </w:rPrChange>
          </w:rPr>
          <w:delText>Directors</w:delText>
        </w:r>
      </w:del>
      <w:ins w:id="605" w:author="lbrookhouse" w:date="2019-12-10T12:41:00Z">
        <w:r w:rsidR="00340DD2">
          <w:rPr>
            <w:rFonts w:ascii="Source Sans Pro Light" w:hAnsi="Source Sans Pro Light"/>
            <w:sz w:val="22"/>
            <w:szCs w:val="22"/>
            <w:lang w:val="en-CA"/>
          </w:rPr>
          <w:t>[Farm Name]</w:t>
        </w:r>
      </w:ins>
      <w:r w:rsidR="003F6959" w:rsidRPr="00821B73">
        <w:rPr>
          <w:rFonts w:ascii="Source Sans Pro Light" w:hAnsi="Source Sans Pro Light"/>
          <w:sz w:val="22"/>
          <w:szCs w:val="22"/>
          <w:lang w:val="en-CA"/>
          <w:rPrChange w:id="606" w:author="lbrookhouse" w:date="2019-10-01T10:30:00Z">
            <w:rPr>
              <w:rFonts w:ascii="Source Sans Pro Light" w:hAnsi="Source Sans Pro Light"/>
              <w:sz w:val="20"/>
              <w:lang w:val="en-CA"/>
            </w:rPr>
          </w:rPrChange>
        </w:rPr>
        <w:t xml:space="preserve"> will train employees on </w:t>
      </w:r>
      <w:del w:id="607" w:author="Lori Brookhouse" w:date="2019-08-02T09:51:00Z">
        <w:r w:rsidR="003F6959" w:rsidRPr="00821B73" w:rsidDel="00DD5605">
          <w:rPr>
            <w:rFonts w:ascii="Source Sans Pro Light" w:hAnsi="Source Sans Pro Light"/>
            <w:sz w:val="22"/>
            <w:szCs w:val="22"/>
            <w:lang w:val="en-CA"/>
            <w:rPrChange w:id="608" w:author="lbrookhouse" w:date="2019-10-01T10:30:00Z">
              <w:rPr>
                <w:rFonts w:ascii="Source Sans Pro Light" w:hAnsi="Source Sans Pro Light"/>
                <w:sz w:val="20"/>
                <w:lang w:val="en-CA"/>
              </w:rPr>
            </w:rPrChange>
          </w:rPr>
          <w:delText xml:space="preserve">the contents of </w:delText>
        </w:r>
      </w:del>
      <w:r w:rsidR="003F6959" w:rsidRPr="00821B73">
        <w:rPr>
          <w:rFonts w:ascii="Source Sans Pro Light" w:hAnsi="Source Sans Pro Light"/>
          <w:sz w:val="22"/>
          <w:szCs w:val="22"/>
          <w:lang w:val="en-CA"/>
          <w:rPrChange w:id="609" w:author="lbrookhouse" w:date="2019-10-01T10:30:00Z">
            <w:rPr>
              <w:rFonts w:ascii="Source Sans Pro Light" w:hAnsi="Source Sans Pro Light"/>
              <w:sz w:val="20"/>
              <w:lang w:val="en-CA"/>
            </w:rPr>
          </w:rPrChange>
        </w:rPr>
        <w:t xml:space="preserve">this policy and </w:t>
      </w:r>
      <w:ins w:id="610" w:author="Lori Brookhouse" w:date="2019-08-02T09:51:00Z">
        <w:r w:rsidR="00DD5605" w:rsidRPr="00821B73">
          <w:rPr>
            <w:rFonts w:ascii="Source Sans Pro Light" w:hAnsi="Source Sans Pro Light"/>
            <w:sz w:val="22"/>
            <w:szCs w:val="22"/>
            <w:lang w:val="en-CA"/>
            <w:rPrChange w:id="611" w:author="lbrookhouse" w:date="2019-10-01T10:30:00Z">
              <w:rPr>
                <w:rFonts w:ascii="Source Sans Pro Light" w:hAnsi="Source Sans Pro Light"/>
                <w:sz w:val="20"/>
                <w:lang w:val="en-CA"/>
              </w:rPr>
            </w:rPrChange>
          </w:rPr>
          <w:t xml:space="preserve">the </w:t>
        </w:r>
      </w:ins>
      <w:r w:rsidR="003F6959" w:rsidRPr="00821B73">
        <w:rPr>
          <w:rFonts w:ascii="Source Sans Pro Light" w:hAnsi="Source Sans Pro Light"/>
          <w:sz w:val="22"/>
          <w:szCs w:val="22"/>
          <w:lang w:val="en-CA"/>
          <w:rPrChange w:id="612" w:author="lbrookhouse" w:date="2019-10-01T10:30:00Z">
            <w:rPr>
              <w:rFonts w:ascii="Source Sans Pro Light" w:hAnsi="Source Sans Pro Light"/>
              <w:sz w:val="20"/>
              <w:lang w:val="en-CA"/>
            </w:rPr>
          </w:rPrChange>
        </w:rPr>
        <w:t>reporting procedures.</w:t>
      </w:r>
    </w:p>
    <w:p w14:paraId="0421B628" w14:textId="5B05D8DF" w:rsidR="002C2D69" w:rsidRPr="00821B73" w:rsidRDefault="00F44080">
      <w:pPr>
        <w:pStyle w:val="WW-Default"/>
        <w:numPr>
          <w:ilvl w:val="0"/>
          <w:numId w:val="6"/>
        </w:numPr>
        <w:spacing w:after="60"/>
        <w:rPr>
          <w:rFonts w:ascii="Source Sans Pro Light" w:hAnsi="Source Sans Pro Light"/>
          <w:sz w:val="22"/>
          <w:szCs w:val="22"/>
          <w:lang w:val="en-CA"/>
          <w:rPrChange w:id="613" w:author="lbrookhouse" w:date="2019-10-01T10:30:00Z">
            <w:rPr>
              <w:rFonts w:ascii="Source Sans Pro Light" w:hAnsi="Source Sans Pro Light"/>
              <w:sz w:val="20"/>
              <w:lang w:val="en-CA"/>
            </w:rPr>
          </w:rPrChange>
        </w:rPr>
        <w:pPrChange w:id="614" w:author="Lori Brookhouse" w:date="2019-08-02T09:36:00Z">
          <w:pPr>
            <w:pStyle w:val="WW-Default"/>
            <w:numPr>
              <w:numId w:val="1"/>
            </w:numPr>
            <w:spacing w:after="60"/>
            <w:ind w:left="720" w:hanging="360"/>
          </w:pPr>
        </w:pPrChange>
      </w:pPr>
      <w:ins w:id="615" w:author="Lori Brookhouse" w:date="2019-08-02T09:34:00Z">
        <w:r w:rsidRPr="00821B73">
          <w:rPr>
            <w:rFonts w:ascii="Source Sans Pro Light" w:hAnsi="Source Sans Pro Light"/>
            <w:sz w:val="22"/>
            <w:szCs w:val="22"/>
            <w:lang w:val="en-CA"/>
            <w:rPrChange w:id="616" w:author="lbrookhouse" w:date="2019-10-01T10:30:00Z">
              <w:rPr>
                <w:rFonts w:ascii="Source Sans Pro Light" w:hAnsi="Source Sans Pro Light"/>
                <w:sz w:val="20"/>
                <w:lang w:val="en-CA"/>
              </w:rPr>
            </w:rPrChange>
          </w:rPr>
          <w:t xml:space="preserve">The </w:t>
        </w:r>
        <w:del w:id="617" w:author="lbrookhouse" w:date="2019-12-10T12:41:00Z">
          <w:r w:rsidRPr="00821B73" w:rsidDel="00340DD2">
            <w:rPr>
              <w:rFonts w:ascii="Source Sans Pro Light" w:hAnsi="Source Sans Pro Light"/>
              <w:sz w:val="22"/>
              <w:szCs w:val="22"/>
              <w:lang w:val="en-CA"/>
              <w:rPrChange w:id="618" w:author="lbrookhouse" w:date="2019-10-01T10:30:00Z">
                <w:rPr>
                  <w:rFonts w:ascii="Source Sans Pro Light" w:hAnsi="Source Sans Pro Light"/>
                  <w:sz w:val="20"/>
                  <w:lang w:val="en-CA"/>
                </w:rPr>
              </w:rPrChange>
            </w:rPr>
            <w:delText>Directors of Operations and Government Relations and Outreach and Member Relations</w:delText>
          </w:r>
        </w:del>
      </w:ins>
      <w:del w:id="619" w:author="lbrookhouse" w:date="2019-12-10T12:41:00Z">
        <w:r w:rsidR="002C2D69" w:rsidRPr="00821B73" w:rsidDel="00340DD2">
          <w:rPr>
            <w:rFonts w:ascii="Source Sans Pro Light" w:hAnsi="Source Sans Pro Light"/>
            <w:sz w:val="22"/>
            <w:szCs w:val="22"/>
            <w:lang w:val="en-CA"/>
            <w:rPrChange w:id="620" w:author="lbrookhouse" w:date="2019-10-01T10:30:00Z">
              <w:rPr>
                <w:rFonts w:ascii="Source Sans Pro Light" w:hAnsi="Source Sans Pro Light"/>
                <w:sz w:val="20"/>
                <w:lang w:val="en-CA"/>
              </w:rPr>
            </w:rPrChange>
          </w:rPr>
          <w:delText>Directors</w:delText>
        </w:r>
      </w:del>
      <w:ins w:id="621" w:author="lbrookhouse" w:date="2019-12-10T12:41:00Z">
        <w:r w:rsidR="00340DD2">
          <w:rPr>
            <w:rFonts w:ascii="Source Sans Pro Light" w:hAnsi="Source Sans Pro Light"/>
            <w:sz w:val="22"/>
            <w:szCs w:val="22"/>
            <w:lang w:val="en-CA"/>
          </w:rPr>
          <w:t>[Fa</w:t>
        </w:r>
      </w:ins>
      <w:ins w:id="622" w:author="lbrookhouse" w:date="2019-12-10T12:42:00Z">
        <w:r w:rsidR="00340DD2">
          <w:rPr>
            <w:rFonts w:ascii="Source Sans Pro Light" w:hAnsi="Source Sans Pro Light"/>
            <w:sz w:val="22"/>
            <w:szCs w:val="22"/>
            <w:lang w:val="en-CA"/>
          </w:rPr>
          <w:t xml:space="preserve">rm Name] </w:t>
        </w:r>
      </w:ins>
      <w:del w:id="623" w:author="lbrookhouse" w:date="2019-12-10T12:42:00Z">
        <w:r w:rsidR="002C2D69" w:rsidRPr="00821B73" w:rsidDel="00340DD2">
          <w:rPr>
            <w:rFonts w:ascii="Source Sans Pro Light" w:hAnsi="Source Sans Pro Light"/>
            <w:sz w:val="22"/>
            <w:szCs w:val="22"/>
            <w:lang w:val="en-CA"/>
            <w:rPrChange w:id="624" w:author="lbrookhouse" w:date="2019-10-01T10:30:00Z">
              <w:rPr>
                <w:rFonts w:ascii="Source Sans Pro Light" w:hAnsi="Source Sans Pro Light"/>
                <w:sz w:val="20"/>
                <w:lang w:val="en-CA"/>
              </w:rPr>
            </w:rPrChange>
          </w:rPr>
          <w:delText xml:space="preserve"> </w:delText>
        </w:r>
      </w:del>
      <w:del w:id="625" w:author="Lori Brookhouse" w:date="2019-08-02T09:34:00Z">
        <w:r w:rsidR="002C2D69" w:rsidRPr="00821B73" w:rsidDel="00F44080">
          <w:rPr>
            <w:rFonts w:ascii="Source Sans Pro Light" w:hAnsi="Source Sans Pro Light"/>
            <w:sz w:val="22"/>
            <w:szCs w:val="22"/>
            <w:lang w:val="en-CA"/>
            <w:rPrChange w:id="626" w:author="lbrookhouse" w:date="2019-10-01T10:30:00Z">
              <w:rPr>
                <w:rFonts w:ascii="Source Sans Pro Light" w:hAnsi="Source Sans Pro Light"/>
                <w:sz w:val="20"/>
                <w:lang w:val="en-CA"/>
              </w:rPr>
            </w:rPrChange>
          </w:rPr>
          <w:delText>are responsible for ensuring</w:delText>
        </w:r>
      </w:del>
      <w:ins w:id="627" w:author="Lori Brookhouse" w:date="2019-08-02T09:34:00Z">
        <w:r w:rsidRPr="00821B73">
          <w:rPr>
            <w:rFonts w:ascii="Source Sans Pro Light" w:hAnsi="Source Sans Pro Light"/>
            <w:sz w:val="22"/>
            <w:szCs w:val="22"/>
            <w:lang w:val="en-CA"/>
            <w:rPrChange w:id="628" w:author="lbrookhouse" w:date="2019-10-01T10:30:00Z">
              <w:rPr>
                <w:rFonts w:ascii="Source Sans Pro Light" w:hAnsi="Source Sans Pro Light"/>
                <w:sz w:val="20"/>
                <w:lang w:val="en-CA"/>
              </w:rPr>
            </w:rPrChange>
          </w:rPr>
          <w:t>will oversee</w:t>
        </w:r>
      </w:ins>
      <w:r w:rsidR="002C2D69" w:rsidRPr="00821B73">
        <w:rPr>
          <w:rFonts w:ascii="Source Sans Pro Light" w:hAnsi="Source Sans Pro Light"/>
          <w:sz w:val="22"/>
          <w:szCs w:val="22"/>
          <w:lang w:val="en-CA"/>
          <w:rPrChange w:id="629" w:author="lbrookhouse" w:date="2019-10-01T10:30:00Z">
            <w:rPr>
              <w:rFonts w:ascii="Source Sans Pro Light" w:hAnsi="Source Sans Pro Light"/>
              <w:sz w:val="20"/>
              <w:lang w:val="en-CA"/>
            </w:rPr>
          </w:rPrChange>
        </w:rPr>
        <w:t xml:space="preserve"> </w:t>
      </w:r>
      <w:ins w:id="630" w:author="Lori Brookhouse" w:date="2019-08-02T09:52:00Z">
        <w:r w:rsidR="00907B71" w:rsidRPr="00821B73">
          <w:rPr>
            <w:rFonts w:ascii="Source Sans Pro Light" w:hAnsi="Source Sans Pro Light"/>
            <w:sz w:val="22"/>
            <w:szCs w:val="22"/>
            <w:lang w:val="en-CA"/>
            <w:rPrChange w:id="631" w:author="lbrookhouse" w:date="2019-10-01T10:30:00Z">
              <w:rPr>
                <w:rFonts w:ascii="Source Sans Pro Light" w:hAnsi="Source Sans Pro Light"/>
                <w:sz w:val="20"/>
                <w:lang w:val="en-CA"/>
              </w:rPr>
            </w:rPrChange>
          </w:rPr>
          <w:t xml:space="preserve">that </w:t>
        </w:r>
      </w:ins>
      <w:del w:id="632" w:author="Lori Brookhouse" w:date="2019-08-02T09:34:00Z">
        <w:r w:rsidR="002C2D69" w:rsidRPr="00821B73" w:rsidDel="00F44080">
          <w:rPr>
            <w:rFonts w:ascii="Source Sans Pro Light" w:hAnsi="Source Sans Pro Light"/>
            <w:sz w:val="22"/>
            <w:szCs w:val="22"/>
            <w:lang w:val="en-CA"/>
            <w:rPrChange w:id="633" w:author="lbrookhouse" w:date="2019-10-01T10:30:00Z">
              <w:rPr>
                <w:rFonts w:ascii="Source Sans Pro Light" w:hAnsi="Source Sans Pro Light"/>
                <w:sz w:val="20"/>
                <w:lang w:val="en-CA"/>
              </w:rPr>
            </w:rPrChange>
          </w:rPr>
          <w:delText xml:space="preserve">that </w:delText>
        </w:r>
      </w:del>
      <w:r w:rsidR="002C2D69" w:rsidRPr="00821B73">
        <w:rPr>
          <w:rFonts w:ascii="Source Sans Pro Light" w:hAnsi="Source Sans Pro Light"/>
          <w:sz w:val="22"/>
          <w:szCs w:val="22"/>
          <w:lang w:val="en-CA"/>
          <w:rPrChange w:id="634" w:author="lbrookhouse" w:date="2019-10-01T10:30:00Z">
            <w:rPr>
              <w:rFonts w:ascii="Source Sans Pro Light" w:hAnsi="Source Sans Pro Light"/>
              <w:sz w:val="20"/>
              <w:lang w:val="en-CA"/>
            </w:rPr>
          </w:rPrChange>
        </w:rPr>
        <w:t xml:space="preserve">measures and procedures are followed by </w:t>
      </w:r>
      <w:ins w:id="635" w:author="Lori Brookhouse" w:date="2019-08-02T14:44:00Z">
        <w:r w:rsidR="00721FD9" w:rsidRPr="00821B73">
          <w:rPr>
            <w:rFonts w:ascii="Source Sans Pro Light" w:hAnsi="Source Sans Pro Light"/>
            <w:sz w:val="22"/>
            <w:szCs w:val="22"/>
            <w:rPrChange w:id="636" w:author="lbrookhouse" w:date="2019-10-01T10:30:00Z">
              <w:rPr>
                <w:rFonts w:ascii="Source Sans Pro Light" w:hAnsi="Source Sans Pro Light"/>
                <w:sz w:val="20"/>
              </w:rPr>
            </w:rPrChange>
          </w:rPr>
          <w:t>employees</w:t>
        </w:r>
      </w:ins>
      <w:del w:id="637" w:author="Lori Brookhouse" w:date="2019-08-02T14:44:00Z">
        <w:r w:rsidR="002C2D69" w:rsidRPr="00821B73" w:rsidDel="00721FD9">
          <w:rPr>
            <w:rFonts w:ascii="Source Sans Pro Light" w:hAnsi="Source Sans Pro Light"/>
            <w:sz w:val="22"/>
            <w:szCs w:val="22"/>
            <w:lang w:val="en-CA"/>
            <w:rPrChange w:id="638" w:author="lbrookhouse" w:date="2019-10-01T10:30:00Z">
              <w:rPr>
                <w:rFonts w:ascii="Source Sans Pro Light" w:hAnsi="Source Sans Pro Light"/>
                <w:sz w:val="20"/>
                <w:lang w:val="en-CA"/>
              </w:rPr>
            </w:rPrChange>
          </w:rPr>
          <w:delText>workers</w:delText>
        </w:r>
      </w:del>
      <w:r w:rsidR="002C2D69" w:rsidRPr="00821B73">
        <w:rPr>
          <w:rFonts w:ascii="Source Sans Pro Light" w:hAnsi="Source Sans Pro Light"/>
          <w:sz w:val="22"/>
          <w:szCs w:val="22"/>
          <w:lang w:val="en-CA"/>
          <w:rPrChange w:id="639" w:author="lbrookhouse" w:date="2019-10-01T10:30:00Z">
            <w:rPr>
              <w:rFonts w:ascii="Source Sans Pro Light" w:hAnsi="Source Sans Pro Light"/>
              <w:sz w:val="20"/>
              <w:lang w:val="en-CA"/>
            </w:rPr>
          </w:rPrChange>
        </w:rPr>
        <w:t xml:space="preserve"> and that </w:t>
      </w:r>
      <w:ins w:id="640" w:author="Lori Brookhouse" w:date="2019-08-02T14:44:00Z">
        <w:r w:rsidR="00721FD9" w:rsidRPr="00821B73">
          <w:rPr>
            <w:rFonts w:ascii="Source Sans Pro Light" w:hAnsi="Source Sans Pro Light"/>
            <w:sz w:val="22"/>
            <w:szCs w:val="22"/>
            <w:rPrChange w:id="641" w:author="lbrookhouse" w:date="2019-10-01T10:30:00Z">
              <w:rPr>
                <w:rFonts w:ascii="Source Sans Pro Light" w:hAnsi="Source Sans Pro Light"/>
                <w:sz w:val="20"/>
              </w:rPr>
            </w:rPrChange>
          </w:rPr>
          <w:t>employees</w:t>
        </w:r>
      </w:ins>
      <w:del w:id="642" w:author="Lori Brookhouse" w:date="2019-08-02T14:44:00Z">
        <w:r w:rsidR="002C2D69" w:rsidRPr="00821B73" w:rsidDel="00721FD9">
          <w:rPr>
            <w:rFonts w:ascii="Source Sans Pro Light" w:hAnsi="Source Sans Pro Light"/>
            <w:sz w:val="22"/>
            <w:szCs w:val="22"/>
            <w:lang w:val="en-CA"/>
            <w:rPrChange w:id="643" w:author="lbrookhouse" w:date="2019-10-01T10:30:00Z">
              <w:rPr>
                <w:rFonts w:ascii="Source Sans Pro Light" w:hAnsi="Source Sans Pro Light"/>
                <w:sz w:val="20"/>
                <w:lang w:val="en-CA"/>
              </w:rPr>
            </w:rPrChange>
          </w:rPr>
          <w:delText>workers</w:delText>
        </w:r>
      </w:del>
      <w:r w:rsidR="002C2D69" w:rsidRPr="00821B73">
        <w:rPr>
          <w:rFonts w:ascii="Source Sans Pro Light" w:hAnsi="Source Sans Pro Light"/>
          <w:sz w:val="22"/>
          <w:szCs w:val="22"/>
          <w:lang w:val="en-CA"/>
          <w:rPrChange w:id="644" w:author="lbrookhouse" w:date="2019-10-01T10:30:00Z">
            <w:rPr>
              <w:rFonts w:ascii="Source Sans Pro Light" w:hAnsi="Source Sans Pro Light"/>
              <w:sz w:val="20"/>
              <w:lang w:val="en-CA"/>
            </w:rPr>
          </w:rPrChange>
        </w:rPr>
        <w:t xml:space="preserve"> have the information they need to protect themselves.</w:t>
      </w:r>
    </w:p>
    <w:p w14:paraId="2F8F43D6" w14:textId="7DDAE2B6" w:rsidR="003F6959" w:rsidRPr="009F5872" w:rsidDel="00B55A51" w:rsidRDefault="002C2D69">
      <w:pPr>
        <w:pStyle w:val="WW-Default"/>
        <w:numPr>
          <w:ilvl w:val="0"/>
          <w:numId w:val="6"/>
        </w:numPr>
        <w:spacing w:after="60"/>
        <w:rPr>
          <w:del w:id="645" w:author="Lori Brookhouse" w:date="2019-08-02T09:36:00Z"/>
          <w:rFonts w:ascii="Source Sans Pro Light" w:hAnsi="Source Sans Pro Light"/>
          <w:sz w:val="22"/>
          <w:szCs w:val="22"/>
          <w:lang w:val="en-CA"/>
          <w:rPrChange w:id="646" w:author="lbrookhouse" w:date="2020-02-20T09:41:00Z">
            <w:rPr>
              <w:del w:id="647" w:author="Lori Brookhouse" w:date="2019-08-02T09:36:00Z"/>
              <w:rFonts w:ascii="Source Sans Pro Light" w:hAnsi="Source Sans Pro Light"/>
              <w:sz w:val="20"/>
              <w:lang w:val="en-CA"/>
            </w:rPr>
          </w:rPrChange>
        </w:rPr>
        <w:pPrChange w:id="648" w:author="Lori Brookhouse" w:date="2019-08-02T09:36:00Z">
          <w:pPr>
            <w:pStyle w:val="WW-Default"/>
            <w:numPr>
              <w:numId w:val="1"/>
            </w:numPr>
            <w:spacing w:after="60"/>
            <w:ind w:left="720" w:hanging="360"/>
          </w:pPr>
        </w:pPrChange>
      </w:pPr>
      <w:del w:id="649" w:author="Lori Brookhouse" w:date="2019-08-02T09:37:00Z">
        <w:r w:rsidRPr="002F18B5" w:rsidDel="00B55A51">
          <w:rPr>
            <w:rFonts w:ascii="Source Sans Pro Light" w:hAnsi="Source Sans Pro Light"/>
            <w:sz w:val="22"/>
            <w:szCs w:val="22"/>
            <w:rPrChange w:id="650" w:author="lbrookhouse" w:date="2020-07-20T12:13:00Z">
              <w:rPr/>
            </w:rPrChange>
          </w:rPr>
          <w:delText>Employees</w:delText>
        </w:r>
        <w:r w:rsidR="003F6959" w:rsidRPr="002F18B5" w:rsidDel="00B55A51">
          <w:rPr>
            <w:rFonts w:ascii="Source Sans Pro Light" w:hAnsi="Source Sans Pro Light"/>
            <w:bCs/>
            <w:sz w:val="22"/>
            <w:szCs w:val="22"/>
            <w:rPrChange w:id="651" w:author="lbrookhouse" w:date="2020-07-20T12:13:00Z">
              <w:rPr>
                <w:bCs/>
              </w:rPr>
            </w:rPrChange>
          </w:rPr>
          <w:delText xml:space="preserve"> </w:delText>
        </w:r>
      </w:del>
      <w:ins w:id="652" w:author="Lori Brookhouse" w:date="2019-08-02T09:37:00Z">
        <w:del w:id="653" w:author="lbrookhouse" w:date="2019-12-10T12:42:00Z">
          <w:r w:rsidR="00B55A51" w:rsidRPr="002F18B5" w:rsidDel="00340DD2">
            <w:rPr>
              <w:rFonts w:ascii="Source Sans Pro Light" w:hAnsi="Source Sans Pro Light"/>
              <w:sz w:val="22"/>
              <w:szCs w:val="22"/>
              <w:rPrChange w:id="654" w:author="lbrookhouse" w:date="2020-07-20T12:13:00Z">
                <w:rPr/>
              </w:rPrChange>
            </w:rPr>
            <w:delText>Everyone</w:delText>
          </w:r>
        </w:del>
      </w:ins>
      <w:ins w:id="655" w:author="lbrookhouse" w:date="2019-12-10T12:42:00Z">
        <w:r w:rsidR="00340DD2" w:rsidRPr="002F18B5">
          <w:rPr>
            <w:rFonts w:ascii="Source Sans Pro Light" w:hAnsi="Source Sans Pro Light"/>
            <w:bCs/>
            <w:sz w:val="22"/>
            <w:szCs w:val="22"/>
            <w:rPrChange w:id="656" w:author="lbrookhouse" w:date="2020-07-20T12:13:00Z">
              <w:rPr>
                <w:bCs/>
                <w:sz w:val="22"/>
                <w:szCs w:val="22"/>
              </w:rPr>
            </w:rPrChange>
          </w:rPr>
          <w:t>Workers</w:t>
        </w:r>
      </w:ins>
      <w:ins w:id="657" w:author="Lori Brookhouse" w:date="2019-08-02T09:37:00Z">
        <w:r w:rsidR="00B55A51" w:rsidRPr="009F5872">
          <w:rPr>
            <w:rFonts w:ascii="Source Sans Pro Light" w:hAnsi="Source Sans Pro Light"/>
            <w:bCs/>
            <w:sz w:val="22"/>
            <w:szCs w:val="22"/>
            <w:rPrChange w:id="658" w:author="lbrookhouse" w:date="2020-02-20T09:41:00Z">
              <w:rPr>
                <w:bCs/>
              </w:rPr>
            </w:rPrChange>
          </w:rPr>
          <w:t xml:space="preserve"> </w:t>
        </w:r>
      </w:ins>
      <w:r w:rsidR="003F6959" w:rsidRPr="009F5872">
        <w:rPr>
          <w:rFonts w:ascii="Source Sans Pro Light" w:hAnsi="Source Sans Pro Light"/>
          <w:bCs/>
          <w:sz w:val="22"/>
          <w:szCs w:val="22"/>
          <w:rPrChange w:id="659" w:author="lbrookhouse" w:date="2020-02-20T09:41:00Z">
            <w:rPr>
              <w:bCs/>
            </w:rPr>
          </w:rPrChange>
        </w:rPr>
        <w:t xml:space="preserve">will </w:t>
      </w:r>
      <w:del w:id="660" w:author="Lori Brookhouse" w:date="2019-08-02T09:35:00Z">
        <w:r w:rsidR="003F6959" w:rsidRPr="009F5872" w:rsidDel="00F44080">
          <w:rPr>
            <w:rFonts w:ascii="Source Sans Pro Light" w:hAnsi="Source Sans Pro Light"/>
            <w:bCs/>
            <w:sz w:val="22"/>
            <w:szCs w:val="22"/>
            <w:rPrChange w:id="661" w:author="lbrookhouse" w:date="2020-02-20T09:41:00Z">
              <w:rPr>
                <w:bCs/>
              </w:rPr>
            </w:rPrChange>
          </w:rPr>
          <w:delText xml:space="preserve">adhere </w:delText>
        </w:r>
      </w:del>
      <w:ins w:id="662" w:author="Lori Brookhouse" w:date="2019-08-02T09:35:00Z">
        <w:r w:rsidR="00F44080" w:rsidRPr="009F5872">
          <w:rPr>
            <w:rFonts w:ascii="Source Sans Pro Light" w:hAnsi="Source Sans Pro Light"/>
            <w:bCs/>
            <w:sz w:val="22"/>
            <w:szCs w:val="22"/>
            <w:rPrChange w:id="663" w:author="lbrookhouse" w:date="2020-02-20T09:41:00Z">
              <w:rPr>
                <w:bCs/>
              </w:rPr>
            </w:rPrChange>
          </w:rPr>
          <w:t xml:space="preserve">participate </w:t>
        </w:r>
      </w:ins>
      <w:del w:id="664" w:author="Lori Brookhouse" w:date="2019-08-02T09:35:00Z">
        <w:r w:rsidR="003F6959" w:rsidRPr="009F5872" w:rsidDel="00F44080">
          <w:rPr>
            <w:rFonts w:ascii="Source Sans Pro Light" w:hAnsi="Source Sans Pro Light"/>
            <w:bCs/>
            <w:sz w:val="22"/>
            <w:szCs w:val="22"/>
            <w:rPrChange w:id="665" w:author="lbrookhouse" w:date="2020-02-20T09:41:00Z">
              <w:rPr>
                <w:bCs/>
              </w:rPr>
            </w:rPrChange>
          </w:rPr>
          <w:delText>to this policy and the</w:delText>
        </w:r>
      </w:del>
      <w:ins w:id="666" w:author="Lori Brookhouse" w:date="2019-08-02T09:35:00Z">
        <w:r w:rsidR="00F44080" w:rsidRPr="009F5872">
          <w:rPr>
            <w:rFonts w:ascii="Source Sans Pro Light" w:hAnsi="Source Sans Pro Light"/>
            <w:bCs/>
            <w:sz w:val="22"/>
            <w:szCs w:val="22"/>
            <w:rPrChange w:id="667" w:author="lbrookhouse" w:date="2020-02-20T09:41:00Z">
              <w:rPr>
                <w:bCs/>
              </w:rPr>
            </w:rPrChange>
          </w:rPr>
          <w:t xml:space="preserve">in the workplace violence and harassment </w:t>
        </w:r>
      </w:ins>
      <w:ins w:id="668" w:author="Lori Brookhouse" w:date="2019-08-02T09:36:00Z">
        <w:r w:rsidR="00B55A51" w:rsidRPr="009F5872">
          <w:rPr>
            <w:rFonts w:ascii="Source Sans Pro Light" w:hAnsi="Source Sans Pro Light"/>
            <w:bCs/>
            <w:sz w:val="22"/>
            <w:szCs w:val="22"/>
            <w:rPrChange w:id="669" w:author="lbrookhouse" w:date="2020-02-20T09:41:00Z">
              <w:rPr>
                <w:bCs/>
              </w:rPr>
            </w:rPrChange>
          </w:rPr>
          <w:t>prevention</w:t>
        </w:r>
      </w:ins>
      <w:r w:rsidR="003F6959" w:rsidRPr="009F5872">
        <w:rPr>
          <w:rFonts w:ascii="Source Sans Pro Light" w:hAnsi="Source Sans Pro Light"/>
          <w:bCs/>
          <w:sz w:val="22"/>
          <w:szCs w:val="22"/>
          <w:rPrChange w:id="670" w:author="lbrookhouse" w:date="2020-02-20T09:41:00Z">
            <w:rPr>
              <w:bCs/>
            </w:rPr>
          </w:rPrChange>
        </w:rPr>
        <w:t xml:space="preserve"> </w:t>
      </w:r>
      <w:r w:rsidRPr="009F5872">
        <w:rPr>
          <w:rFonts w:ascii="Source Sans Pro Light" w:hAnsi="Source Sans Pro Light"/>
          <w:bCs/>
          <w:sz w:val="22"/>
          <w:szCs w:val="22"/>
          <w:rPrChange w:id="671" w:author="lbrookhouse" w:date="2020-02-20T09:41:00Z">
            <w:rPr>
              <w:bCs/>
            </w:rPr>
          </w:rPrChange>
        </w:rPr>
        <w:t>p</w:t>
      </w:r>
      <w:r w:rsidR="003F6959" w:rsidRPr="009F5872">
        <w:rPr>
          <w:rFonts w:ascii="Source Sans Pro Light" w:hAnsi="Source Sans Pro Light"/>
          <w:bCs/>
          <w:sz w:val="22"/>
          <w:szCs w:val="22"/>
          <w:rPrChange w:id="672" w:author="lbrookhouse" w:date="2020-02-20T09:41:00Z">
            <w:rPr>
              <w:bCs/>
            </w:rPr>
          </w:rPrChange>
        </w:rPr>
        <w:t>rogram</w:t>
      </w:r>
      <w:ins w:id="673" w:author="Lori Brookhouse" w:date="2019-08-02T09:36:00Z">
        <w:r w:rsidR="00B55A51" w:rsidRPr="009F5872">
          <w:rPr>
            <w:rFonts w:ascii="Source Sans Pro Light" w:hAnsi="Source Sans Pro Light"/>
            <w:bCs/>
            <w:sz w:val="22"/>
            <w:szCs w:val="22"/>
            <w:rPrChange w:id="674" w:author="lbrookhouse" w:date="2020-02-20T09:41:00Z">
              <w:rPr>
                <w:bCs/>
              </w:rPr>
            </w:rPrChange>
          </w:rPr>
          <w:t xml:space="preserve"> by treating their</w:t>
        </w:r>
      </w:ins>
      <w:del w:id="675" w:author="Lori Brookhouse" w:date="2019-08-02T09:36:00Z">
        <w:r w:rsidR="003F6959" w:rsidRPr="009F5872" w:rsidDel="00B55A51">
          <w:rPr>
            <w:rFonts w:ascii="Source Sans Pro Light" w:hAnsi="Source Sans Pro Light"/>
            <w:bCs/>
            <w:sz w:val="22"/>
            <w:szCs w:val="22"/>
            <w:rPrChange w:id="676" w:author="lbrookhouse" w:date="2020-02-20T09:41:00Z">
              <w:rPr>
                <w:bCs/>
              </w:rPr>
            </w:rPrChange>
          </w:rPr>
          <w:delText xml:space="preserve">. </w:delText>
        </w:r>
      </w:del>
      <w:ins w:id="677" w:author="Lori Brookhouse" w:date="2019-08-02T09:36:00Z">
        <w:r w:rsidR="00B55A51" w:rsidRPr="009F5872">
          <w:rPr>
            <w:rFonts w:ascii="Source Sans Pro Light" w:hAnsi="Source Sans Pro Light"/>
            <w:sz w:val="22"/>
            <w:szCs w:val="22"/>
            <w:rPrChange w:id="678" w:author="lbrookhouse" w:date="2020-02-20T09:41:00Z">
              <w:rPr/>
            </w:rPrChange>
          </w:rPr>
          <w:t xml:space="preserve"> </w:t>
        </w:r>
      </w:ins>
    </w:p>
    <w:p w14:paraId="3C4976D2" w14:textId="26C4567E" w:rsidR="003F6959" w:rsidRPr="008D2227" w:rsidDel="00B55A51" w:rsidRDefault="002C2D69">
      <w:pPr>
        <w:pStyle w:val="WW-Default"/>
        <w:numPr>
          <w:ilvl w:val="0"/>
          <w:numId w:val="6"/>
        </w:numPr>
        <w:spacing w:after="60"/>
        <w:rPr>
          <w:del w:id="679" w:author="Lori Brookhouse" w:date="2019-08-02T09:35:00Z"/>
          <w:rFonts w:ascii="Source Sans Pro Light" w:hAnsi="Source Sans Pro Light"/>
          <w:sz w:val="22"/>
          <w:szCs w:val="22"/>
          <w:rPrChange w:id="680" w:author="lbrookhouse" w:date="2019-12-04T09:41:00Z">
            <w:rPr>
              <w:del w:id="681" w:author="Lori Brookhouse" w:date="2019-08-02T09:35:00Z"/>
              <w:rFonts w:ascii="Source Sans Pro Light" w:hAnsi="Source Sans Pro Light"/>
              <w:sz w:val="20"/>
            </w:rPr>
          </w:rPrChange>
        </w:rPr>
        <w:pPrChange w:id="682" w:author="Lori Brookhouse" w:date="2019-08-02T09:36:00Z">
          <w:pPr>
            <w:pStyle w:val="WW-Default"/>
            <w:numPr>
              <w:numId w:val="1"/>
            </w:numPr>
            <w:spacing w:after="60"/>
            <w:ind w:left="720" w:hanging="360"/>
          </w:pPr>
        </w:pPrChange>
      </w:pPr>
      <w:del w:id="683" w:author="Lori Brookhouse" w:date="2019-08-02T09:35:00Z">
        <w:r w:rsidRPr="008D2227" w:rsidDel="00B55A51">
          <w:rPr>
            <w:b/>
            <w:sz w:val="22"/>
            <w:szCs w:val="22"/>
            <w:rPrChange w:id="684" w:author="lbrookhouse" w:date="2019-12-04T09:41:00Z">
              <w:rPr>
                <w:b/>
              </w:rPr>
            </w:rPrChange>
          </w:rPr>
          <w:delText>Employees</w:delText>
        </w:r>
        <w:r w:rsidR="003F6959" w:rsidRPr="008D2227" w:rsidDel="00B55A51">
          <w:rPr>
            <w:b/>
            <w:bCs/>
            <w:sz w:val="22"/>
            <w:szCs w:val="22"/>
            <w:rPrChange w:id="685" w:author="lbrookhouse" w:date="2019-12-04T09:41:00Z">
              <w:rPr>
                <w:b/>
                <w:bCs/>
              </w:rPr>
            </w:rPrChange>
          </w:rPr>
          <w:delText xml:space="preserve"> must work in compliance with this policy and the </w:delText>
        </w:r>
        <w:r w:rsidRPr="008D2227" w:rsidDel="00B55A51">
          <w:rPr>
            <w:b/>
            <w:bCs/>
            <w:sz w:val="22"/>
            <w:szCs w:val="22"/>
            <w:rPrChange w:id="686" w:author="lbrookhouse" w:date="2019-12-04T09:41:00Z">
              <w:rPr>
                <w:b/>
                <w:bCs/>
              </w:rPr>
            </w:rPrChange>
          </w:rPr>
          <w:delText>p</w:delText>
        </w:r>
        <w:r w:rsidR="003F6959" w:rsidRPr="008D2227" w:rsidDel="00B55A51">
          <w:rPr>
            <w:b/>
            <w:bCs/>
            <w:sz w:val="22"/>
            <w:szCs w:val="22"/>
            <w:rPrChange w:id="687" w:author="lbrookhouse" w:date="2019-12-04T09:41:00Z">
              <w:rPr>
                <w:b/>
                <w:bCs/>
              </w:rPr>
            </w:rPrChange>
          </w:rPr>
          <w:delText xml:space="preserve">rogram.  </w:delText>
        </w:r>
      </w:del>
    </w:p>
    <w:p w14:paraId="69603452" w14:textId="76EFA250" w:rsidR="003F6959" w:rsidRPr="00821B73" w:rsidRDefault="002C2D69">
      <w:pPr>
        <w:pStyle w:val="WW-Default"/>
        <w:numPr>
          <w:ilvl w:val="0"/>
          <w:numId w:val="6"/>
        </w:numPr>
        <w:spacing w:after="60"/>
        <w:rPr>
          <w:rFonts w:ascii="Source Sans Pro Light" w:hAnsi="Source Sans Pro Light"/>
          <w:sz w:val="22"/>
          <w:szCs w:val="22"/>
          <w:rPrChange w:id="688" w:author="lbrookhouse" w:date="2019-10-01T10:30:00Z">
            <w:rPr>
              <w:rFonts w:ascii="Source Sans Pro Light" w:hAnsi="Source Sans Pro Light"/>
              <w:sz w:val="20"/>
            </w:rPr>
          </w:rPrChange>
        </w:rPr>
        <w:pPrChange w:id="689" w:author="Lori Brookhouse" w:date="2019-08-02T09:36:00Z">
          <w:pPr>
            <w:pStyle w:val="WW-Default"/>
            <w:numPr>
              <w:numId w:val="1"/>
            </w:numPr>
            <w:spacing w:after="60"/>
            <w:ind w:left="720" w:hanging="360"/>
          </w:pPr>
        </w:pPrChange>
      </w:pPr>
      <w:del w:id="690" w:author="Lori Brookhouse" w:date="2019-08-02T09:35:00Z">
        <w:r w:rsidRPr="008D2227" w:rsidDel="00B55A51">
          <w:rPr>
            <w:rFonts w:ascii="Source Sans Pro Light" w:hAnsi="Source Sans Pro Light"/>
            <w:sz w:val="22"/>
            <w:szCs w:val="22"/>
            <w:lang w:val="en-CA"/>
            <w:rPrChange w:id="691" w:author="lbrookhouse" w:date="2019-12-04T09:41:00Z">
              <w:rPr>
                <w:rFonts w:ascii="Source Sans Pro Light" w:hAnsi="Source Sans Pro Light"/>
                <w:sz w:val="20"/>
                <w:lang w:val="en-CA"/>
              </w:rPr>
            </w:rPrChange>
          </w:rPr>
          <w:delText>Employees</w:delText>
        </w:r>
      </w:del>
      <w:del w:id="692" w:author="Lori Brookhouse" w:date="2019-08-02T09:36:00Z">
        <w:r w:rsidR="003F6959" w:rsidRPr="008D2227" w:rsidDel="00B55A51">
          <w:rPr>
            <w:rFonts w:ascii="Source Sans Pro Light" w:hAnsi="Source Sans Pro Light"/>
            <w:sz w:val="22"/>
            <w:szCs w:val="22"/>
            <w:lang w:val="en-CA"/>
            <w:rPrChange w:id="693" w:author="lbrookhouse" w:date="2019-12-04T09:41:00Z">
              <w:rPr>
                <w:rFonts w:ascii="Source Sans Pro Light" w:hAnsi="Source Sans Pro Light"/>
                <w:sz w:val="20"/>
                <w:lang w:val="en-CA"/>
              </w:rPr>
            </w:rPrChange>
          </w:rPr>
          <w:delText xml:space="preserve"> must treat </w:delText>
        </w:r>
      </w:del>
      <w:r w:rsidR="003F6959" w:rsidRPr="008D2227">
        <w:rPr>
          <w:rFonts w:ascii="Source Sans Pro Light" w:hAnsi="Source Sans Pro Light"/>
          <w:sz w:val="22"/>
          <w:szCs w:val="22"/>
          <w:lang w:val="en-CA"/>
          <w:rPrChange w:id="694" w:author="lbrookhouse" w:date="2019-12-04T09:41:00Z">
            <w:rPr>
              <w:rFonts w:ascii="Source Sans Pro Light" w:hAnsi="Source Sans Pro Light"/>
              <w:sz w:val="20"/>
              <w:lang w:val="en-CA"/>
            </w:rPr>
          </w:rPrChange>
        </w:rPr>
        <w:t>co</w:t>
      </w:r>
      <w:r w:rsidR="003F6959" w:rsidRPr="00821B73">
        <w:rPr>
          <w:rFonts w:ascii="Source Sans Pro Light" w:hAnsi="Source Sans Pro Light"/>
          <w:sz w:val="22"/>
          <w:szCs w:val="22"/>
          <w:lang w:val="en-CA"/>
          <w:rPrChange w:id="695" w:author="lbrookhouse" w:date="2019-10-01T10:30:00Z">
            <w:rPr>
              <w:rFonts w:ascii="Source Sans Pro Light" w:hAnsi="Source Sans Pro Light"/>
              <w:sz w:val="20"/>
              <w:lang w:val="en-CA"/>
            </w:rPr>
          </w:rPrChange>
        </w:rPr>
        <w:t xml:space="preserve">-workers, clients, </w:t>
      </w:r>
      <w:ins w:id="696" w:author="Lori Brookhouse" w:date="2019-08-02T14:44:00Z">
        <w:r w:rsidR="00721FD9" w:rsidRPr="00821B73">
          <w:rPr>
            <w:rFonts w:ascii="Source Sans Pro Light" w:hAnsi="Source Sans Pro Light"/>
            <w:sz w:val="22"/>
            <w:szCs w:val="22"/>
            <w:lang w:val="en-CA"/>
            <w:rPrChange w:id="697" w:author="lbrookhouse" w:date="2019-10-01T10:30:00Z">
              <w:rPr>
                <w:rFonts w:ascii="Source Sans Pro Light" w:hAnsi="Source Sans Pro Light"/>
                <w:sz w:val="20"/>
                <w:lang w:val="en-CA"/>
              </w:rPr>
            </w:rPrChange>
          </w:rPr>
          <w:t xml:space="preserve">members, </w:t>
        </w:r>
      </w:ins>
      <w:r w:rsidR="003F6959" w:rsidRPr="00821B73">
        <w:rPr>
          <w:rFonts w:ascii="Source Sans Pro Light" w:hAnsi="Source Sans Pro Light"/>
          <w:sz w:val="22"/>
          <w:szCs w:val="22"/>
          <w:lang w:val="en-CA"/>
          <w:rPrChange w:id="698" w:author="lbrookhouse" w:date="2019-10-01T10:30:00Z">
            <w:rPr>
              <w:rFonts w:ascii="Source Sans Pro Light" w:hAnsi="Source Sans Pro Light"/>
              <w:sz w:val="20"/>
              <w:lang w:val="en-CA"/>
            </w:rPr>
          </w:rPrChange>
        </w:rPr>
        <w:t>and the public with respect and dignity.</w:t>
      </w:r>
    </w:p>
    <w:p w14:paraId="2AC42C6B" w14:textId="395BA6CF" w:rsidR="003F6959" w:rsidRPr="00821B73" w:rsidRDefault="002C2D69">
      <w:pPr>
        <w:pStyle w:val="WW-Default"/>
        <w:numPr>
          <w:ilvl w:val="0"/>
          <w:numId w:val="6"/>
        </w:numPr>
        <w:spacing w:after="60"/>
        <w:rPr>
          <w:rFonts w:ascii="Source Sans Pro Light" w:hAnsi="Source Sans Pro Light"/>
          <w:sz w:val="22"/>
          <w:szCs w:val="22"/>
          <w:rPrChange w:id="699" w:author="lbrookhouse" w:date="2019-10-01T10:30:00Z">
            <w:rPr>
              <w:rFonts w:ascii="Source Sans Pro Light" w:hAnsi="Source Sans Pro Light"/>
              <w:sz w:val="20"/>
            </w:rPr>
          </w:rPrChange>
        </w:rPr>
        <w:pPrChange w:id="700" w:author="Lori Brookhouse" w:date="2019-08-02T09:36:00Z">
          <w:pPr>
            <w:pStyle w:val="WW-Default"/>
            <w:numPr>
              <w:numId w:val="1"/>
            </w:numPr>
            <w:spacing w:after="60"/>
            <w:ind w:left="720" w:hanging="360"/>
          </w:pPr>
        </w:pPrChange>
      </w:pPr>
      <w:del w:id="701" w:author="Lori Brookhouse" w:date="2019-08-02T09:37:00Z">
        <w:r w:rsidRPr="00821B73" w:rsidDel="00B55A51">
          <w:rPr>
            <w:rFonts w:ascii="Source Sans Pro Light" w:hAnsi="Source Sans Pro Light"/>
            <w:sz w:val="22"/>
            <w:szCs w:val="22"/>
            <w:lang w:val="en-CA"/>
            <w:rPrChange w:id="702" w:author="lbrookhouse" w:date="2019-10-01T10:30:00Z">
              <w:rPr>
                <w:rFonts w:ascii="Source Sans Pro Light" w:hAnsi="Source Sans Pro Light"/>
                <w:sz w:val="20"/>
                <w:lang w:val="en-CA"/>
              </w:rPr>
            </w:rPrChange>
          </w:rPr>
          <w:delText>Employees</w:delText>
        </w:r>
        <w:r w:rsidR="003F6959" w:rsidRPr="00821B73" w:rsidDel="00B55A51">
          <w:rPr>
            <w:rFonts w:ascii="Source Sans Pro Light" w:hAnsi="Source Sans Pro Light"/>
            <w:sz w:val="22"/>
            <w:szCs w:val="22"/>
            <w:lang w:val="en-CA"/>
            <w:rPrChange w:id="703" w:author="lbrookhouse" w:date="2019-10-01T10:30:00Z">
              <w:rPr>
                <w:rFonts w:ascii="Source Sans Pro Light" w:hAnsi="Source Sans Pro Light"/>
                <w:sz w:val="20"/>
                <w:lang w:val="en-CA"/>
              </w:rPr>
            </w:rPrChange>
          </w:rPr>
          <w:delText xml:space="preserve"> </w:delText>
        </w:r>
      </w:del>
      <w:ins w:id="704" w:author="Lori Brookhouse" w:date="2019-08-02T09:37:00Z">
        <w:del w:id="705" w:author="lbrookhouse" w:date="2019-12-10T12:42:00Z">
          <w:r w:rsidR="00B55A51" w:rsidRPr="00821B73" w:rsidDel="00340DD2">
            <w:rPr>
              <w:rFonts w:ascii="Source Sans Pro Light" w:hAnsi="Source Sans Pro Light"/>
              <w:sz w:val="22"/>
              <w:szCs w:val="22"/>
              <w:lang w:val="en-CA"/>
              <w:rPrChange w:id="706" w:author="lbrookhouse" w:date="2019-10-01T10:30:00Z">
                <w:rPr>
                  <w:rFonts w:ascii="Source Sans Pro Light" w:hAnsi="Source Sans Pro Light"/>
                  <w:sz w:val="20"/>
                  <w:lang w:val="en-CA"/>
                </w:rPr>
              </w:rPrChange>
            </w:rPr>
            <w:delText>Everyone</w:delText>
          </w:r>
        </w:del>
      </w:ins>
      <w:ins w:id="707" w:author="lbrookhouse" w:date="2019-12-10T12:42:00Z">
        <w:r w:rsidR="00340DD2">
          <w:rPr>
            <w:rFonts w:ascii="Source Sans Pro Light" w:hAnsi="Source Sans Pro Light"/>
            <w:sz w:val="22"/>
            <w:szCs w:val="22"/>
            <w:lang w:val="en-CA"/>
          </w:rPr>
          <w:t>Workers</w:t>
        </w:r>
      </w:ins>
      <w:ins w:id="708" w:author="Lori Brookhouse" w:date="2019-08-02T09:37:00Z">
        <w:r w:rsidR="00B55A51" w:rsidRPr="00821B73">
          <w:rPr>
            <w:rFonts w:ascii="Source Sans Pro Light" w:hAnsi="Source Sans Pro Light"/>
            <w:sz w:val="22"/>
            <w:szCs w:val="22"/>
            <w:lang w:val="en-CA"/>
            <w:rPrChange w:id="709" w:author="lbrookhouse" w:date="2019-10-01T10:30:00Z">
              <w:rPr>
                <w:rFonts w:ascii="Source Sans Pro Light" w:hAnsi="Source Sans Pro Light"/>
                <w:sz w:val="20"/>
                <w:lang w:val="en-CA"/>
              </w:rPr>
            </w:rPrChange>
          </w:rPr>
          <w:t xml:space="preserve"> will</w:t>
        </w:r>
      </w:ins>
      <w:del w:id="710" w:author="Lori Brookhouse" w:date="2019-08-02T09:37:00Z">
        <w:r w:rsidR="003F6959" w:rsidRPr="00821B73" w:rsidDel="00B55A51">
          <w:rPr>
            <w:rFonts w:ascii="Source Sans Pro Light" w:hAnsi="Source Sans Pro Light"/>
            <w:sz w:val="22"/>
            <w:szCs w:val="22"/>
            <w:lang w:val="en-CA"/>
            <w:rPrChange w:id="711" w:author="lbrookhouse" w:date="2019-10-01T10:30:00Z">
              <w:rPr>
                <w:rFonts w:ascii="Source Sans Pro Light" w:hAnsi="Source Sans Pro Light"/>
                <w:sz w:val="20"/>
                <w:lang w:val="en-CA"/>
              </w:rPr>
            </w:rPrChange>
          </w:rPr>
          <w:delText>must</w:delText>
        </w:r>
      </w:del>
      <w:r w:rsidR="003F6959" w:rsidRPr="00821B73">
        <w:rPr>
          <w:rFonts w:ascii="Source Sans Pro Light" w:hAnsi="Source Sans Pro Light"/>
          <w:sz w:val="22"/>
          <w:szCs w:val="22"/>
          <w:lang w:val="en-CA"/>
          <w:rPrChange w:id="712" w:author="lbrookhouse" w:date="2019-10-01T10:30:00Z">
            <w:rPr>
              <w:rFonts w:ascii="Source Sans Pro Light" w:hAnsi="Source Sans Pro Light"/>
              <w:sz w:val="20"/>
              <w:lang w:val="en-CA"/>
            </w:rPr>
          </w:rPrChange>
        </w:rPr>
        <w:t xml:space="preserve"> participate in the program to reduce the number of incidents of violence and harassment by practicing the principles of prevention above.</w:t>
      </w:r>
    </w:p>
    <w:p w14:paraId="42E8DDA9" w14:textId="5F583CC9" w:rsidR="003F6959" w:rsidRPr="00821B73" w:rsidRDefault="002C2D69">
      <w:pPr>
        <w:pStyle w:val="WW-Default"/>
        <w:numPr>
          <w:ilvl w:val="0"/>
          <w:numId w:val="6"/>
        </w:numPr>
        <w:spacing w:after="60"/>
        <w:rPr>
          <w:rFonts w:ascii="Source Sans Pro Light" w:hAnsi="Source Sans Pro Light"/>
          <w:sz w:val="22"/>
          <w:szCs w:val="22"/>
          <w:rPrChange w:id="713" w:author="lbrookhouse" w:date="2019-10-01T10:30:00Z">
            <w:rPr>
              <w:rFonts w:ascii="Source Sans Pro Light" w:hAnsi="Source Sans Pro Light"/>
              <w:sz w:val="20"/>
            </w:rPr>
          </w:rPrChange>
        </w:rPr>
        <w:pPrChange w:id="714" w:author="Lori Brookhouse" w:date="2019-08-02T09:36:00Z">
          <w:pPr>
            <w:pStyle w:val="WW-Default"/>
            <w:numPr>
              <w:numId w:val="1"/>
            </w:numPr>
            <w:spacing w:after="60"/>
            <w:ind w:left="720" w:hanging="360"/>
          </w:pPr>
        </w:pPrChange>
      </w:pPr>
      <w:del w:id="715" w:author="Lori Brookhouse" w:date="2019-08-02T09:37:00Z">
        <w:r w:rsidRPr="00821B73" w:rsidDel="00B55A51">
          <w:rPr>
            <w:rFonts w:ascii="Source Sans Pro Light" w:hAnsi="Source Sans Pro Light"/>
            <w:sz w:val="22"/>
            <w:szCs w:val="22"/>
            <w:lang w:val="en-CA"/>
            <w:rPrChange w:id="716" w:author="lbrookhouse" w:date="2019-10-01T10:30:00Z">
              <w:rPr>
                <w:rFonts w:ascii="Source Sans Pro Light" w:hAnsi="Source Sans Pro Light"/>
                <w:sz w:val="20"/>
                <w:lang w:val="en-CA"/>
              </w:rPr>
            </w:rPrChange>
          </w:rPr>
          <w:delText>Employees</w:delText>
        </w:r>
        <w:r w:rsidR="003F6959" w:rsidRPr="00821B73" w:rsidDel="00B55A51">
          <w:rPr>
            <w:rFonts w:ascii="Source Sans Pro Light" w:hAnsi="Source Sans Pro Light"/>
            <w:sz w:val="22"/>
            <w:szCs w:val="22"/>
            <w:lang w:val="en-CA"/>
            <w:rPrChange w:id="717" w:author="lbrookhouse" w:date="2019-10-01T10:30:00Z">
              <w:rPr>
                <w:rFonts w:ascii="Source Sans Pro Light" w:hAnsi="Source Sans Pro Light"/>
                <w:sz w:val="20"/>
                <w:lang w:val="en-CA"/>
              </w:rPr>
            </w:rPrChange>
          </w:rPr>
          <w:delText xml:space="preserve"> </w:delText>
        </w:r>
      </w:del>
      <w:ins w:id="718" w:author="Lori Brookhouse" w:date="2019-08-02T09:37:00Z">
        <w:del w:id="719" w:author="lbrookhouse" w:date="2019-12-10T12:42:00Z">
          <w:r w:rsidR="00B55A51" w:rsidRPr="00821B73" w:rsidDel="00340DD2">
            <w:rPr>
              <w:rFonts w:ascii="Source Sans Pro Light" w:hAnsi="Source Sans Pro Light"/>
              <w:sz w:val="22"/>
              <w:szCs w:val="22"/>
              <w:lang w:val="en-CA"/>
              <w:rPrChange w:id="720" w:author="lbrookhouse" w:date="2019-10-01T10:30:00Z">
                <w:rPr>
                  <w:rFonts w:ascii="Source Sans Pro Light" w:hAnsi="Source Sans Pro Light"/>
                  <w:sz w:val="20"/>
                  <w:lang w:val="en-CA"/>
                </w:rPr>
              </w:rPrChange>
            </w:rPr>
            <w:delText>Everyone</w:delText>
          </w:r>
        </w:del>
      </w:ins>
      <w:ins w:id="721" w:author="lbrookhouse" w:date="2019-12-10T12:42:00Z">
        <w:r w:rsidR="00340DD2">
          <w:rPr>
            <w:rFonts w:ascii="Source Sans Pro Light" w:hAnsi="Source Sans Pro Light"/>
            <w:sz w:val="22"/>
            <w:szCs w:val="22"/>
            <w:lang w:val="en-CA"/>
          </w:rPr>
          <w:t>Workers</w:t>
        </w:r>
      </w:ins>
      <w:ins w:id="722" w:author="Lori Brookhouse" w:date="2019-08-02T09:37:00Z">
        <w:r w:rsidR="00B55A51" w:rsidRPr="00821B73">
          <w:rPr>
            <w:rFonts w:ascii="Source Sans Pro Light" w:hAnsi="Source Sans Pro Light"/>
            <w:sz w:val="22"/>
            <w:szCs w:val="22"/>
            <w:lang w:val="en-CA"/>
            <w:rPrChange w:id="723" w:author="lbrookhouse" w:date="2019-10-01T10:30:00Z">
              <w:rPr>
                <w:rFonts w:ascii="Source Sans Pro Light" w:hAnsi="Source Sans Pro Light"/>
                <w:sz w:val="20"/>
                <w:lang w:val="en-CA"/>
              </w:rPr>
            </w:rPrChange>
          </w:rPr>
          <w:t xml:space="preserve"> </w:t>
        </w:r>
      </w:ins>
      <w:ins w:id="724" w:author="lbrookhouse" w:date="2019-12-10T12:42:00Z">
        <w:r w:rsidR="00340DD2">
          <w:rPr>
            <w:rFonts w:ascii="Source Sans Pro Light" w:hAnsi="Source Sans Pro Light"/>
            <w:sz w:val="22"/>
            <w:szCs w:val="22"/>
            <w:lang w:val="en-CA"/>
          </w:rPr>
          <w:t>are</w:t>
        </w:r>
      </w:ins>
      <w:ins w:id="725" w:author="Lori Brookhouse" w:date="2019-08-02T09:37:00Z">
        <w:del w:id="726" w:author="lbrookhouse" w:date="2019-12-10T12:42:00Z">
          <w:r w:rsidR="00B55A51" w:rsidRPr="00821B73" w:rsidDel="00340DD2">
            <w:rPr>
              <w:rFonts w:ascii="Source Sans Pro Light" w:hAnsi="Source Sans Pro Light"/>
              <w:sz w:val="22"/>
              <w:szCs w:val="22"/>
              <w:lang w:val="en-CA"/>
              <w:rPrChange w:id="727" w:author="lbrookhouse" w:date="2019-10-01T10:30:00Z">
                <w:rPr>
                  <w:rFonts w:ascii="Source Sans Pro Light" w:hAnsi="Source Sans Pro Light"/>
                  <w:sz w:val="20"/>
                  <w:lang w:val="en-CA"/>
                </w:rPr>
              </w:rPrChange>
            </w:rPr>
            <w:delText>is</w:delText>
          </w:r>
        </w:del>
        <w:r w:rsidR="00B55A51" w:rsidRPr="00821B73">
          <w:rPr>
            <w:rFonts w:ascii="Source Sans Pro Light" w:hAnsi="Source Sans Pro Light"/>
            <w:sz w:val="22"/>
            <w:szCs w:val="22"/>
            <w:lang w:val="en-CA"/>
            <w:rPrChange w:id="728" w:author="lbrookhouse" w:date="2019-10-01T10:30:00Z">
              <w:rPr>
                <w:rFonts w:ascii="Source Sans Pro Light" w:hAnsi="Source Sans Pro Light"/>
                <w:sz w:val="20"/>
                <w:lang w:val="en-CA"/>
              </w:rPr>
            </w:rPrChange>
          </w:rPr>
          <w:t xml:space="preserve"> </w:t>
        </w:r>
      </w:ins>
      <w:del w:id="729" w:author="Lori Brookhouse" w:date="2019-08-02T09:37:00Z">
        <w:r w:rsidR="003F6959" w:rsidRPr="00821B73" w:rsidDel="00B55A51">
          <w:rPr>
            <w:rFonts w:ascii="Source Sans Pro Light" w:hAnsi="Source Sans Pro Light"/>
            <w:sz w:val="22"/>
            <w:szCs w:val="22"/>
            <w:lang w:val="en-CA"/>
            <w:rPrChange w:id="730" w:author="lbrookhouse" w:date="2019-10-01T10:30:00Z">
              <w:rPr>
                <w:rFonts w:ascii="Source Sans Pro Light" w:hAnsi="Source Sans Pro Light"/>
                <w:sz w:val="20"/>
                <w:lang w:val="en-CA"/>
              </w:rPr>
            </w:rPrChange>
          </w:rPr>
          <w:delText xml:space="preserve">are </w:delText>
        </w:r>
      </w:del>
      <w:r w:rsidR="003F6959" w:rsidRPr="00821B73">
        <w:rPr>
          <w:rFonts w:ascii="Source Sans Pro Light" w:hAnsi="Source Sans Pro Light"/>
          <w:sz w:val="22"/>
          <w:szCs w:val="22"/>
          <w:lang w:val="en-CA"/>
          <w:rPrChange w:id="731" w:author="lbrookhouse" w:date="2019-10-01T10:30:00Z">
            <w:rPr>
              <w:rFonts w:ascii="Source Sans Pro Light" w:hAnsi="Source Sans Pro Light"/>
              <w:sz w:val="20"/>
              <w:lang w:val="en-CA"/>
            </w:rPr>
          </w:rPrChange>
        </w:rPr>
        <w:t>encouraged to raise any concerns about workplace violence and harassment and to report any violent incidents or threats</w:t>
      </w:r>
      <w:del w:id="732" w:author="Lori Brookhouse" w:date="2019-08-02T09:38:00Z">
        <w:r w:rsidR="003F6959" w:rsidRPr="00821B73" w:rsidDel="00B55A51">
          <w:rPr>
            <w:rFonts w:ascii="Source Sans Pro Light" w:hAnsi="Source Sans Pro Light"/>
            <w:sz w:val="22"/>
            <w:szCs w:val="22"/>
            <w:lang w:val="en-CA"/>
            <w:rPrChange w:id="733" w:author="lbrookhouse" w:date="2019-10-01T10:30:00Z">
              <w:rPr>
                <w:rFonts w:ascii="Source Sans Pro Light" w:hAnsi="Source Sans Pro Light"/>
                <w:sz w:val="20"/>
                <w:lang w:val="en-CA"/>
              </w:rPr>
            </w:rPrChange>
          </w:rPr>
          <w:delText xml:space="preserve"> to their supervisors or another company</w:delText>
        </w:r>
      </w:del>
      <w:r w:rsidR="003F6959" w:rsidRPr="00821B73">
        <w:rPr>
          <w:rFonts w:ascii="Source Sans Pro Light" w:hAnsi="Source Sans Pro Light"/>
          <w:sz w:val="22"/>
          <w:szCs w:val="22"/>
          <w:lang w:val="en-CA"/>
          <w:rPrChange w:id="734" w:author="lbrookhouse" w:date="2019-10-01T10:30:00Z">
            <w:rPr>
              <w:rFonts w:ascii="Source Sans Pro Light" w:hAnsi="Source Sans Pro Light"/>
              <w:sz w:val="20"/>
              <w:lang w:val="en-CA"/>
            </w:rPr>
          </w:rPrChange>
        </w:rPr>
        <w:t xml:space="preserve">. </w:t>
      </w:r>
    </w:p>
    <w:p w14:paraId="7A8C7F99" w14:textId="077AD6C6" w:rsidR="003F6959" w:rsidRPr="00A50ED6" w:rsidDel="00821B73" w:rsidRDefault="003F6959" w:rsidP="003F6959">
      <w:pPr>
        <w:pStyle w:val="WW-Default"/>
        <w:spacing w:after="60"/>
        <w:rPr>
          <w:del w:id="735" w:author="lbrookhouse" w:date="2019-10-01T10:27:00Z"/>
          <w:rFonts w:ascii="Source Sans Pro Semibold" w:hAnsi="Source Sans Pro Semibold"/>
          <w:bCs/>
          <w:sz w:val="22"/>
          <w:szCs w:val="22"/>
          <w:rPrChange w:id="736" w:author="lbrookhouse" w:date="2019-10-01T10:32:00Z">
            <w:rPr>
              <w:del w:id="737" w:author="lbrookhouse" w:date="2019-10-01T10:27:00Z"/>
              <w:rFonts w:ascii="Source Sans Pro Light" w:hAnsi="Source Sans Pro Light"/>
              <w:b/>
              <w:sz w:val="20"/>
            </w:rPr>
          </w:rPrChange>
        </w:rPr>
      </w:pPr>
      <w:del w:id="738" w:author="lbrookhouse" w:date="2019-10-01T10:27:00Z">
        <w:r w:rsidRPr="00A50ED6" w:rsidDel="00821B73">
          <w:rPr>
            <w:rFonts w:ascii="Source Sans Pro Semibold" w:hAnsi="Source Sans Pro Semibold"/>
            <w:b/>
            <w:bCs/>
            <w:sz w:val="22"/>
            <w:szCs w:val="22"/>
            <w:rPrChange w:id="739" w:author="lbrookhouse" w:date="2019-10-01T10:32:00Z">
              <w:rPr>
                <w:b/>
                <w:bCs/>
              </w:rPr>
            </w:rPrChange>
          </w:rPr>
          <w:delText>Disciplinary Action:</w:delText>
        </w:r>
      </w:del>
    </w:p>
    <w:p w14:paraId="7B07FD4D" w14:textId="542AA3FE" w:rsidR="003F6959" w:rsidRPr="00A50ED6" w:rsidDel="00821B73" w:rsidRDefault="003F6959" w:rsidP="003F6959">
      <w:pPr>
        <w:pStyle w:val="WW-Default"/>
        <w:spacing w:after="60"/>
        <w:rPr>
          <w:del w:id="740" w:author="lbrookhouse" w:date="2019-10-01T10:27:00Z"/>
          <w:rFonts w:ascii="Source Sans Pro Semibold" w:hAnsi="Source Sans Pro Semibold"/>
          <w:bCs/>
          <w:sz w:val="22"/>
          <w:szCs w:val="22"/>
          <w:lang w:val="en-CA"/>
          <w:rPrChange w:id="741" w:author="lbrookhouse" w:date="2019-10-01T10:32:00Z">
            <w:rPr>
              <w:del w:id="742" w:author="lbrookhouse" w:date="2019-10-01T10:27:00Z"/>
              <w:rFonts w:ascii="Source Sans Pro Light" w:hAnsi="Source Sans Pro Light"/>
              <w:sz w:val="20"/>
              <w:lang w:val="en-CA"/>
            </w:rPr>
          </w:rPrChange>
        </w:rPr>
      </w:pPr>
      <w:del w:id="743" w:author="lbrookhouse" w:date="2019-10-01T10:27:00Z">
        <w:r w:rsidRPr="00A50ED6" w:rsidDel="00821B73">
          <w:rPr>
            <w:rFonts w:ascii="Source Sans Pro Semibold" w:hAnsi="Source Sans Pro Semibold"/>
            <w:bCs/>
            <w:sz w:val="22"/>
            <w:szCs w:val="22"/>
            <w:rPrChange w:id="744" w:author="lbrookhouse" w:date="2019-10-01T10:32:00Z">
              <w:rPr>
                <w:bCs/>
              </w:rPr>
            </w:rPrChange>
          </w:rPr>
          <w:delText>Acts of workplace violence and harassment will not be tolerated</w:delText>
        </w:r>
      </w:del>
      <w:ins w:id="745" w:author="Lori Brookhouse" w:date="2019-08-02T09:39:00Z">
        <w:del w:id="746" w:author="lbrookhouse" w:date="2019-10-01T10:27:00Z">
          <w:r w:rsidR="003A6E06" w:rsidRPr="00A50ED6" w:rsidDel="00821B73">
            <w:rPr>
              <w:rFonts w:ascii="Source Sans Pro Semibold" w:hAnsi="Source Sans Pro Semibold"/>
              <w:bCs/>
              <w:sz w:val="22"/>
              <w:szCs w:val="22"/>
              <w:rPrChange w:id="747" w:author="lbrookhouse" w:date="2019-10-01T10:32:00Z">
                <w:rPr>
                  <w:bCs/>
                </w:rPr>
              </w:rPrChange>
            </w:rPr>
            <w:delText>are in violation of this policy</w:delText>
          </w:r>
        </w:del>
      </w:ins>
      <w:del w:id="748" w:author="lbrookhouse" w:date="2019-10-01T10:27:00Z">
        <w:r w:rsidRPr="00A50ED6" w:rsidDel="00821B73">
          <w:rPr>
            <w:rFonts w:ascii="Source Sans Pro Semibold" w:hAnsi="Source Sans Pro Semibold"/>
            <w:bCs/>
            <w:sz w:val="22"/>
            <w:szCs w:val="22"/>
            <w:rPrChange w:id="749" w:author="lbrookhouse" w:date="2019-10-01T10:32:00Z">
              <w:rPr>
                <w:bCs/>
              </w:rPr>
            </w:rPrChange>
          </w:rPr>
          <w:delText xml:space="preserve"> and will be responded to</w:delText>
        </w:r>
      </w:del>
      <w:ins w:id="750" w:author="Lori Brookhouse" w:date="2019-08-02T09:39:00Z">
        <w:del w:id="751" w:author="lbrookhouse" w:date="2019-10-01T10:27:00Z">
          <w:r w:rsidR="003A6E06" w:rsidRPr="00A50ED6" w:rsidDel="00821B73">
            <w:rPr>
              <w:rFonts w:ascii="Source Sans Pro Semibold" w:hAnsi="Source Sans Pro Semibold"/>
              <w:bCs/>
              <w:sz w:val="22"/>
              <w:szCs w:val="22"/>
              <w:rPrChange w:id="752" w:author="lbrookhouse" w:date="2019-10-01T10:32:00Z">
                <w:rPr>
                  <w:bCs/>
                </w:rPr>
              </w:rPrChange>
            </w:rPr>
            <w:delText>treated</w:delText>
          </w:r>
        </w:del>
      </w:ins>
      <w:del w:id="753" w:author="lbrookhouse" w:date="2019-10-01T10:27:00Z">
        <w:r w:rsidRPr="00A50ED6" w:rsidDel="00821B73">
          <w:rPr>
            <w:rFonts w:ascii="Source Sans Pro Semibold" w:hAnsi="Source Sans Pro Semibold"/>
            <w:bCs/>
            <w:sz w:val="22"/>
            <w:szCs w:val="22"/>
            <w:rPrChange w:id="754" w:author="lbrookhouse" w:date="2019-10-01T10:32:00Z">
              <w:rPr>
                <w:bCs/>
              </w:rPr>
            </w:rPrChange>
          </w:rPr>
          <w:delText xml:space="preserve"> with appropriate disciplinary action, up to and including termination, based on a thorough investigation of the incident and the surrounding circumstances and </w:delText>
        </w:r>
      </w:del>
      <w:ins w:id="755" w:author="Lori Brookhouse" w:date="2019-08-02T09:40:00Z">
        <w:del w:id="756" w:author="lbrookhouse" w:date="2019-10-01T10:27:00Z">
          <w:r w:rsidR="003A6E06" w:rsidRPr="00A50ED6" w:rsidDel="00821B73">
            <w:rPr>
              <w:rFonts w:ascii="Source Sans Pro Semibold" w:hAnsi="Source Sans Pro Semibold"/>
              <w:bCs/>
              <w:sz w:val="22"/>
              <w:szCs w:val="22"/>
              <w:rPrChange w:id="757" w:author="lbrookhouse" w:date="2019-10-01T10:32:00Z">
                <w:rPr>
                  <w:bCs/>
                </w:rPr>
              </w:rPrChange>
            </w:rPr>
            <w:delText xml:space="preserve">as per </w:delText>
          </w:r>
        </w:del>
      </w:ins>
      <w:del w:id="758" w:author="lbrookhouse" w:date="2019-10-01T10:27:00Z">
        <w:r w:rsidRPr="00A50ED6" w:rsidDel="00821B73">
          <w:rPr>
            <w:rFonts w:ascii="Source Sans Pro Semibold" w:hAnsi="Source Sans Pro Semibold"/>
            <w:bCs/>
            <w:sz w:val="22"/>
            <w:szCs w:val="22"/>
            <w:rPrChange w:id="759" w:author="lbrookhouse" w:date="2019-10-01T10:32:00Z">
              <w:rPr>
                <w:bCs/>
              </w:rPr>
            </w:rPrChange>
          </w:rPr>
          <w:delText xml:space="preserve">in a way that accords with  </w:delText>
        </w:r>
        <w:r w:rsidRPr="00A50ED6" w:rsidDel="00821B73">
          <w:rPr>
            <w:rFonts w:ascii="Source Sans Pro Semibold" w:hAnsi="Source Sans Pro Semibold"/>
            <w:bCs/>
            <w:sz w:val="22"/>
            <w:szCs w:val="22"/>
            <w:rPrChange w:id="760" w:author="lbrookhouse" w:date="2019-10-01T10:32:00Z">
              <w:rPr>
                <w:bCs/>
              </w:rPr>
            </w:rPrChange>
          </w:rPr>
          <w:fldChar w:fldCharType="begin"/>
        </w:r>
        <w:r w:rsidRPr="00A50ED6" w:rsidDel="00821B73">
          <w:rPr>
            <w:rFonts w:ascii="Source Sans Pro Semibold" w:hAnsi="Source Sans Pro Semibold"/>
            <w:bCs/>
            <w:sz w:val="22"/>
            <w:szCs w:val="22"/>
            <w:rPrChange w:id="761" w:author="lbrookhouse" w:date="2019-10-01T10:32:00Z">
              <w:rPr>
                <w:bCs/>
              </w:rPr>
            </w:rPrChange>
          </w:rPr>
          <w:delInstrText xml:space="preserve"> DOCPROPERTY "Company Name"  \* MERGEFORMAT </w:delInstrText>
        </w:r>
        <w:r w:rsidRPr="00A50ED6" w:rsidDel="00821B73">
          <w:rPr>
            <w:rFonts w:ascii="Source Sans Pro Semibold" w:hAnsi="Source Sans Pro Semibold"/>
            <w:bCs/>
            <w:sz w:val="22"/>
            <w:szCs w:val="22"/>
            <w:rPrChange w:id="762" w:author="lbrookhouse" w:date="2019-10-01T10:32:00Z">
              <w:rPr>
                <w:bCs/>
              </w:rPr>
            </w:rPrChange>
          </w:rPr>
          <w:fldChar w:fldCharType="separate"/>
        </w:r>
        <w:r w:rsidRPr="00A50ED6" w:rsidDel="00821B73">
          <w:rPr>
            <w:rFonts w:ascii="Source Sans Pro Semibold" w:hAnsi="Source Sans Pro Semibold"/>
            <w:bCs/>
            <w:sz w:val="22"/>
            <w:szCs w:val="22"/>
            <w:rPrChange w:id="763" w:author="lbrookhouse" w:date="2019-10-01T10:32:00Z">
              <w:rPr>
                <w:bCs/>
              </w:rPr>
            </w:rPrChange>
          </w:rPr>
          <w:delText>Nova Scotia Federation of Agriculture</w:delText>
        </w:r>
        <w:r w:rsidRPr="00A50ED6" w:rsidDel="00821B73">
          <w:rPr>
            <w:rFonts w:ascii="Source Sans Pro Semibold" w:hAnsi="Source Sans Pro Semibold"/>
            <w:bCs/>
            <w:sz w:val="22"/>
            <w:szCs w:val="22"/>
            <w:rPrChange w:id="764" w:author="lbrookhouse" w:date="2019-10-01T10:32:00Z">
              <w:rPr>
                <w:bCs/>
              </w:rPr>
            </w:rPrChange>
          </w:rPr>
          <w:fldChar w:fldCharType="end"/>
        </w:r>
        <w:r w:rsidRPr="00A50ED6" w:rsidDel="00821B73">
          <w:rPr>
            <w:rFonts w:ascii="Source Sans Pro Semibold" w:hAnsi="Source Sans Pro Semibold"/>
            <w:bCs/>
            <w:sz w:val="22"/>
            <w:szCs w:val="22"/>
            <w:rPrChange w:id="765" w:author="lbrookhouse" w:date="2019-10-01T10:32:00Z">
              <w:rPr>
                <w:bCs/>
              </w:rPr>
            </w:rPrChange>
          </w:rPr>
          <w:delText xml:space="preserve"> progressive disciplinary procedures.  Such disciplinary action may include immediate termination for acts of physical assault, even if the person committing the act has committed no prior offences or previous acts of violence.</w:delText>
        </w:r>
      </w:del>
    </w:p>
    <w:p w14:paraId="7C8D6263" w14:textId="77777777" w:rsidR="003F6959" w:rsidRPr="00A50ED6" w:rsidRDefault="003F6959" w:rsidP="003F6959">
      <w:pPr>
        <w:pStyle w:val="WW-Default"/>
        <w:spacing w:after="60"/>
        <w:rPr>
          <w:rFonts w:ascii="Source Sans Pro Semibold" w:hAnsi="Source Sans Pro Semibold"/>
          <w:bCs/>
          <w:sz w:val="22"/>
          <w:szCs w:val="22"/>
          <w:lang w:val="en-CA"/>
          <w:rPrChange w:id="766" w:author="lbrookhouse" w:date="2019-10-01T10:32:00Z">
            <w:rPr>
              <w:rFonts w:ascii="Source Sans Pro Light" w:hAnsi="Source Sans Pro Light"/>
              <w:b/>
              <w:sz w:val="20"/>
              <w:lang w:val="en-CA"/>
            </w:rPr>
          </w:rPrChange>
        </w:rPr>
      </w:pPr>
      <w:r w:rsidRPr="00A50ED6">
        <w:rPr>
          <w:rFonts w:ascii="Source Sans Pro Semibold" w:hAnsi="Source Sans Pro Semibold"/>
          <w:bCs/>
          <w:sz w:val="22"/>
          <w:szCs w:val="22"/>
          <w:lang w:val="en-CA"/>
          <w:rPrChange w:id="767" w:author="lbrookhouse" w:date="2019-10-01T10:32:00Z">
            <w:rPr>
              <w:rFonts w:ascii="Source Sans Pro Light" w:hAnsi="Source Sans Pro Light"/>
              <w:b/>
              <w:sz w:val="20"/>
              <w:lang w:val="en-CA"/>
            </w:rPr>
          </w:rPrChange>
        </w:rPr>
        <w:t>Evaluation:</w:t>
      </w:r>
    </w:p>
    <w:p w14:paraId="57047410" w14:textId="674A3519" w:rsidR="003F6959" w:rsidRDefault="003F6959" w:rsidP="003F6959">
      <w:pPr>
        <w:pStyle w:val="WW-Default"/>
        <w:spacing w:after="60"/>
        <w:rPr>
          <w:ins w:id="768" w:author="lbrookhouse" w:date="2019-10-01T10:32:00Z"/>
          <w:rFonts w:ascii="Source Sans Pro Light" w:hAnsi="Source Sans Pro Light"/>
          <w:sz w:val="22"/>
          <w:szCs w:val="22"/>
          <w:lang w:val="en-CA"/>
        </w:rPr>
      </w:pPr>
      <w:del w:id="769" w:author="Lori Brookhouse" w:date="2019-08-02T09:40:00Z">
        <w:r w:rsidRPr="00821B73" w:rsidDel="003F66E2">
          <w:rPr>
            <w:rFonts w:ascii="Source Sans Pro Light" w:hAnsi="Source Sans Pro Light"/>
            <w:sz w:val="22"/>
            <w:szCs w:val="22"/>
            <w:lang w:val="en-CA"/>
            <w:rPrChange w:id="770" w:author="lbrookhouse" w:date="2019-10-01T10:30:00Z">
              <w:rPr>
                <w:rFonts w:ascii="Source Sans Pro Light" w:hAnsi="Source Sans Pro Light"/>
                <w:sz w:val="20"/>
                <w:lang w:val="en-CA"/>
              </w:rPr>
            </w:rPrChange>
          </w:rPr>
          <w:fldChar w:fldCharType="begin"/>
        </w:r>
        <w:r w:rsidRPr="00821B73" w:rsidDel="003F66E2">
          <w:rPr>
            <w:rFonts w:ascii="Source Sans Pro Light" w:hAnsi="Source Sans Pro Light"/>
            <w:sz w:val="22"/>
            <w:szCs w:val="22"/>
            <w:lang w:val="en-CA"/>
            <w:rPrChange w:id="771" w:author="lbrookhouse" w:date="2019-10-01T10:30:00Z">
              <w:rPr>
                <w:rFonts w:ascii="Source Sans Pro Light" w:hAnsi="Source Sans Pro Light"/>
                <w:sz w:val="20"/>
                <w:lang w:val="en-CA"/>
              </w:rPr>
            </w:rPrChange>
          </w:rPr>
          <w:delInstrText xml:space="preserve"> DOCPROPERTY "Company Name"  \* MERGEFORMAT </w:delInstrText>
        </w:r>
        <w:r w:rsidRPr="00821B73" w:rsidDel="003F66E2">
          <w:rPr>
            <w:rFonts w:ascii="Source Sans Pro Light" w:hAnsi="Source Sans Pro Light"/>
            <w:sz w:val="22"/>
            <w:szCs w:val="22"/>
            <w:lang w:val="en-CA"/>
            <w:rPrChange w:id="772" w:author="lbrookhouse" w:date="2019-10-01T10:30:00Z">
              <w:rPr>
                <w:rFonts w:ascii="Source Sans Pro Light" w:hAnsi="Source Sans Pro Light"/>
                <w:sz w:val="20"/>
                <w:lang w:val="en-CA"/>
              </w:rPr>
            </w:rPrChange>
          </w:rPr>
          <w:fldChar w:fldCharType="separate"/>
        </w:r>
        <w:r w:rsidRPr="00821B73" w:rsidDel="003F66E2">
          <w:rPr>
            <w:rFonts w:ascii="Source Sans Pro Light" w:hAnsi="Source Sans Pro Light"/>
            <w:sz w:val="22"/>
            <w:szCs w:val="22"/>
            <w:lang w:val="en-CA"/>
            <w:rPrChange w:id="773" w:author="lbrookhouse" w:date="2019-10-01T10:30:00Z">
              <w:rPr>
                <w:rFonts w:ascii="Source Sans Pro Light" w:hAnsi="Source Sans Pro Light"/>
                <w:sz w:val="20"/>
                <w:lang w:val="en-CA"/>
              </w:rPr>
            </w:rPrChange>
          </w:rPr>
          <w:delText>Nova Scotia Federation of Agriculture</w:delText>
        </w:r>
        <w:r w:rsidRPr="00821B73" w:rsidDel="003F66E2">
          <w:rPr>
            <w:rFonts w:ascii="Source Sans Pro Light" w:hAnsi="Source Sans Pro Light"/>
            <w:sz w:val="22"/>
            <w:szCs w:val="22"/>
            <w:lang w:val="en-CA"/>
            <w:rPrChange w:id="774" w:author="lbrookhouse" w:date="2019-10-01T10:30:00Z">
              <w:rPr>
                <w:rFonts w:ascii="Source Sans Pro Light" w:hAnsi="Source Sans Pro Light"/>
                <w:sz w:val="20"/>
                <w:lang w:val="en-CA"/>
              </w:rPr>
            </w:rPrChange>
          </w:rPr>
          <w:fldChar w:fldCharType="end"/>
        </w:r>
        <w:r w:rsidRPr="00821B73" w:rsidDel="003F66E2">
          <w:rPr>
            <w:rFonts w:ascii="Source Sans Pro Light" w:hAnsi="Source Sans Pro Light"/>
            <w:sz w:val="22"/>
            <w:szCs w:val="22"/>
            <w:lang w:val="en-CA"/>
            <w:rPrChange w:id="775" w:author="lbrookhouse" w:date="2019-10-01T10:30:00Z">
              <w:rPr>
                <w:rFonts w:ascii="Source Sans Pro Light" w:hAnsi="Source Sans Pro Light"/>
                <w:sz w:val="20"/>
                <w:lang w:val="en-CA"/>
              </w:rPr>
            </w:rPrChange>
          </w:rPr>
          <w:delText xml:space="preserve"> has implemented</w:delText>
        </w:r>
      </w:del>
      <w:ins w:id="776" w:author="Lori Brookhouse" w:date="2019-08-02T09:40:00Z">
        <w:r w:rsidR="003F66E2" w:rsidRPr="00821B73">
          <w:rPr>
            <w:rFonts w:ascii="Source Sans Pro Light" w:hAnsi="Source Sans Pro Light"/>
            <w:sz w:val="22"/>
            <w:szCs w:val="22"/>
            <w:lang w:val="en-CA"/>
            <w:rPrChange w:id="777" w:author="lbrookhouse" w:date="2019-10-01T10:30:00Z">
              <w:rPr>
                <w:rFonts w:ascii="Source Sans Pro Light" w:hAnsi="Source Sans Pro Light"/>
                <w:sz w:val="20"/>
                <w:lang w:val="en-CA"/>
              </w:rPr>
            </w:rPrChange>
          </w:rPr>
          <w:t>There is</w:t>
        </w:r>
      </w:ins>
      <w:r w:rsidRPr="00821B73">
        <w:rPr>
          <w:rFonts w:ascii="Source Sans Pro Light" w:hAnsi="Source Sans Pro Light"/>
          <w:sz w:val="22"/>
          <w:szCs w:val="22"/>
          <w:lang w:val="en-CA"/>
          <w:rPrChange w:id="778" w:author="lbrookhouse" w:date="2019-10-01T10:30:00Z">
            <w:rPr>
              <w:rFonts w:ascii="Source Sans Pro Light" w:hAnsi="Source Sans Pro Light"/>
              <w:sz w:val="20"/>
              <w:lang w:val="en-CA"/>
            </w:rPr>
          </w:rPrChange>
        </w:rPr>
        <w:t xml:space="preserve"> a process to monitor the effectiveness of th</w:t>
      </w:r>
      <w:ins w:id="779" w:author="Lori Brookhouse" w:date="2019-08-02T09:40:00Z">
        <w:r w:rsidR="003F66E2" w:rsidRPr="00821B73">
          <w:rPr>
            <w:rFonts w:ascii="Source Sans Pro Light" w:hAnsi="Source Sans Pro Light"/>
            <w:sz w:val="22"/>
            <w:szCs w:val="22"/>
            <w:lang w:val="en-CA"/>
            <w:rPrChange w:id="780" w:author="lbrookhouse" w:date="2019-10-01T10:30:00Z">
              <w:rPr>
                <w:rFonts w:ascii="Source Sans Pro Light" w:hAnsi="Source Sans Pro Light"/>
                <w:sz w:val="20"/>
                <w:lang w:val="en-CA"/>
              </w:rPr>
            </w:rPrChange>
          </w:rPr>
          <w:t>es</w:t>
        </w:r>
      </w:ins>
      <w:r w:rsidRPr="00821B73">
        <w:rPr>
          <w:rFonts w:ascii="Source Sans Pro Light" w:hAnsi="Source Sans Pro Light"/>
          <w:sz w:val="22"/>
          <w:szCs w:val="22"/>
          <w:lang w:val="en-CA"/>
          <w:rPrChange w:id="781" w:author="lbrookhouse" w:date="2019-10-01T10:30:00Z">
            <w:rPr>
              <w:rFonts w:ascii="Source Sans Pro Light" w:hAnsi="Source Sans Pro Light"/>
              <w:sz w:val="20"/>
              <w:lang w:val="en-CA"/>
            </w:rPr>
          </w:rPrChange>
        </w:rPr>
        <w:t xml:space="preserve">e procedures such as the workplace violence survey.   </w:t>
      </w:r>
      <w:ins w:id="782" w:author="Lori Brookhouse" w:date="2019-08-02T09:41:00Z">
        <w:r w:rsidR="003F66E2" w:rsidRPr="00821B73">
          <w:rPr>
            <w:rFonts w:ascii="Source Sans Pro Light" w:hAnsi="Source Sans Pro Light"/>
            <w:sz w:val="22"/>
            <w:szCs w:val="22"/>
            <w:lang w:val="en-CA"/>
            <w:rPrChange w:id="783" w:author="lbrookhouse" w:date="2019-10-01T10:30:00Z">
              <w:rPr>
                <w:rFonts w:ascii="Source Sans Pro Light" w:hAnsi="Source Sans Pro Light"/>
                <w:sz w:val="20"/>
                <w:lang w:val="en-CA"/>
              </w:rPr>
            </w:rPrChange>
          </w:rPr>
          <w:t>S</w:t>
        </w:r>
      </w:ins>
      <w:del w:id="784" w:author="Lori Brookhouse" w:date="2019-08-02T09:41:00Z">
        <w:r w:rsidRPr="00821B73" w:rsidDel="003F66E2">
          <w:rPr>
            <w:rFonts w:ascii="Source Sans Pro Light" w:hAnsi="Source Sans Pro Light"/>
            <w:sz w:val="22"/>
            <w:szCs w:val="22"/>
            <w:lang w:val="en-CA"/>
            <w:rPrChange w:id="785" w:author="lbrookhouse" w:date="2019-10-01T10:30:00Z">
              <w:rPr>
                <w:rFonts w:ascii="Source Sans Pro Light" w:hAnsi="Source Sans Pro Light"/>
                <w:sz w:val="20"/>
                <w:lang w:val="en-CA"/>
              </w:rPr>
            </w:rPrChange>
          </w:rPr>
          <w:delText>The s</w:delText>
        </w:r>
      </w:del>
      <w:r w:rsidRPr="00821B73">
        <w:rPr>
          <w:rFonts w:ascii="Source Sans Pro Light" w:hAnsi="Source Sans Pro Light"/>
          <w:sz w:val="22"/>
          <w:szCs w:val="22"/>
          <w:lang w:val="en-CA"/>
          <w:rPrChange w:id="786" w:author="lbrookhouse" w:date="2019-10-01T10:30:00Z">
            <w:rPr>
              <w:rFonts w:ascii="Source Sans Pro Light" w:hAnsi="Source Sans Pro Light"/>
              <w:sz w:val="20"/>
              <w:lang w:val="en-CA"/>
            </w:rPr>
          </w:rPrChange>
        </w:rPr>
        <w:t>urvey</w:t>
      </w:r>
      <w:ins w:id="787" w:author="Lori Brookhouse" w:date="2019-08-02T09:41:00Z">
        <w:r w:rsidR="003F66E2" w:rsidRPr="00821B73">
          <w:rPr>
            <w:rFonts w:ascii="Source Sans Pro Light" w:hAnsi="Source Sans Pro Light"/>
            <w:sz w:val="22"/>
            <w:szCs w:val="22"/>
            <w:lang w:val="en-CA"/>
            <w:rPrChange w:id="788" w:author="lbrookhouse" w:date="2019-10-01T10:30:00Z">
              <w:rPr>
                <w:rFonts w:ascii="Source Sans Pro Light" w:hAnsi="Source Sans Pro Light"/>
                <w:sz w:val="20"/>
                <w:lang w:val="en-CA"/>
              </w:rPr>
            </w:rPrChange>
          </w:rPr>
          <w:t>’s</w:t>
        </w:r>
      </w:ins>
      <w:r w:rsidRPr="00821B73">
        <w:rPr>
          <w:rFonts w:ascii="Source Sans Pro Light" w:hAnsi="Source Sans Pro Light"/>
          <w:sz w:val="22"/>
          <w:szCs w:val="22"/>
          <w:lang w:val="en-CA"/>
          <w:rPrChange w:id="789" w:author="lbrookhouse" w:date="2019-10-01T10:30:00Z">
            <w:rPr>
              <w:rFonts w:ascii="Source Sans Pro Light" w:hAnsi="Source Sans Pro Light"/>
              <w:sz w:val="20"/>
              <w:lang w:val="en-CA"/>
            </w:rPr>
          </w:rPrChange>
        </w:rPr>
        <w:t xml:space="preserve"> </w:t>
      </w:r>
      <w:del w:id="790" w:author="Lori Brookhouse" w:date="2019-08-02T09:41:00Z">
        <w:r w:rsidRPr="00821B73" w:rsidDel="003F66E2">
          <w:rPr>
            <w:rFonts w:ascii="Source Sans Pro Light" w:hAnsi="Source Sans Pro Light"/>
            <w:sz w:val="22"/>
            <w:szCs w:val="22"/>
            <w:lang w:val="en-CA"/>
            <w:rPrChange w:id="791" w:author="lbrookhouse" w:date="2019-10-01T10:30:00Z">
              <w:rPr>
                <w:rFonts w:ascii="Source Sans Pro Light" w:hAnsi="Source Sans Pro Light"/>
                <w:sz w:val="20"/>
                <w:lang w:val="en-CA"/>
              </w:rPr>
            </w:rPrChange>
          </w:rPr>
          <w:delText xml:space="preserve">is to be completed </w:delText>
        </w:r>
      </w:del>
      <w:ins w:id="792" w:author="Lori Brookhouse" w:date="2019-08-02T09:41:00Z">
        <w:r w:rsidR="003F66E2" w:rsidRPr="00821B73">
          <w:rPr>
            <w:rFonts w:ascii="Source Sans Pro Light" w:hAnsi="Source Sans Pro Light"/>
            <w:sz w:val="22"/>
            <w:szCs w:val="22"/>
            <w:lang w:val="en-CA"/>
            <w:rPrChange w:id="793" w:author="lbrookhouse" w:date="2019-10-01T10:30:00Z">
              <w:rPr>
                <w:rFonts w:ascii="Source Sans Pro Light" w:hAnsi="Source Sans Pro Light"/>
                <w:sz w:val="20"/>
                <w:lang w:val="en-CA"/>
              </w:rPr>
            </w:rPrChange>
          </w:rPr>
          <w:t xml:space="preserve">may be completed </w:t>
        </w:r>
      </w:ins>
      <w:r w:rsidRPr="00821B73">
        <w:rPr>
          <w:rFonts w:ascii="Source Sans Pro Light" w:hAnsi="Source Sans Pro Light"/>
          <w:sz w:val="22"/>
          <w:szCs w:val="22"/>
          <w:lang w:val="en-CA"/>
          <w:rPrChange w:id="794" w:author="lbrookhouse" w:date="2019-10-01T10:30:00Z">
            <w:rPr>
              <w:rFonts w:ascii="Source Sans Pro Light" w:hAnsi="Source Sans Pro Light"/>
              <w:sz w:val="20"/>
              <w:lang w:val="en-CA"/>
            </w:rPr>
          </w:rPrChange>
        </w:rPr>
        <w:t xml:space="preserve">annually </w:t>
      </w:r>
      <w:ins w:id="795" w:author="Lori Brookhouse" w:date="2019-08-02T09:41:00Z">
        <w:r w:rsidR="003F66E2" w:rsidRPr="00821B73">
          <w:rPr>
            <w:rFonts w:ascii="Source Sans Pro Light" w:hAnsi="Source Sans Pro Light"/>
            <w:sz w:val="22"/>
            <w:szCs w:val="22"/>
            <w:lang w:val="en-CA"/>
            <w:rPrChange w:id="796" w:author="lbrookhouse" w:date="2019-10-01T10:30:00Z">
              <w:rPr>
                <w:rFonts w:ascii="Source Sans Pro Light" w:hAnsi="Source Sans Pro Light"/>
                <w:sz w:val="20"/>
                <w:lang w:val="en-CA"/>
              </w:rPr>
            </w:rPrChange>
          </w:rPr>
          <w:t>or</w:t>
        </w:r>
      </w:ins>
      <w:del w:id="797" w:author="Lori Brookhouse" w:date="2019-08-02T09:41:00Z">
        <w:r w:rsidRPr="00821B73" w:rsidDel="003F66E2">
          <w:rPr>
            <w:rFonts w:ascii="Source Sans Pro Light" w:hAnsi="Source Sans Pro Light"/>
            <w:sz w:val="22"/>
            <w:szCs w:val="22"/>
            <w:lang w:val="en-CA"/>
            <w:rPrChange w:id="798" w:author="lbrookhouse" w:date="2019-10-01T10:30:00Z">
              <w:rPr>
                <w:rFonts w:ascii="Source Sans Pro Light" w:hAnsi="Source Sans Pro Light"/>
                <w:sz w:val="20"/>
                <w:lang w:val="en-CA"/>
              </w:rPr>
            </w:rPrChange>
          </w:rPr>
          <w:delText>and</w:delText>
        </w:r>
      </w:del>
      <w:r w:rsidRPr="00821B73">
        <w:rPr>
          <w:rFonts w:ascii="Source Sans Pro Light" w:hAnsi="Source Sans Pro Light"/>
          <w:sz w:val="22"/>
          <w:szCs w:val="22"/>
          <w:lang w:val="en-CA"/>
          <w:rPrChange w:id="799" w:author="lbrookhouse" w:date="2019-10-01T10:30:00Z">
            <w:rPr>
              <w:rFonts w:ascii="Source Sans Pro Light" w:hAnsi="Source Sans Pro Light"/>
              <w:sz w:val="20"/>
              <w:lang w:val="en-CA"/>
            </w:rPr>
          </w:rPrChange>
        </w:rPr>
        <w:t xml:space="preserve"> </w:t>
      </w:r>
      <w:del w:id="800" w:author="Lori Brookhouse" w:date="2019-08-02T09:41:00Z">
        <w:r w:rsidRPr="00821B73" w:rsidDel="003F66E2">
          <w:rPr>
            <w:rFonts w:ascii="Source Sans Pro Light" w:hAnsi="Source Sans Pro Light"/>
            <w:sz w:val="22"/>
            <w:szCs w:val="22"/>
            <w:lang w:val="en-CA"/>
            <w:rPrChange w:id="801" w:author="lbrookhouse" w:date="2019-10-01T10:30:00Z">
              <w:rPr>
                <w:rFonts w:ascii="Source Sans Pro Light" w:hAnsi="Source Sans Pro Light"/>
                <w:sz w:val="20"/>
                <w:lang w:val="en-CA"/>
              </w:rPr>
            </w:rPrChange>
          </w:rPr>
          <w:delText>at the time of a</w:delText>
        </w:r>
      </w:del>
      <w:ins w:id="802" w:author="Lori Brookhouse" w:date="2019-08-02T09:41:00Z">
        <w:r w:rsidR="003F66E2" w:rsidRPr="00821B73">
          <w:rPr>
            <w:rFonts w:ascii="Source Sans Pro Light" w:hAnsi="Source Sans Pro Light"/>
            <w:sz w:val="22"/>
            <w:szCs w:val="22"/>
            <w:lang w:val="en-CA"/>
            <w:rPrChange w:id="803" w:author="lbrookhouse" w:date="2019-10-01T10:30:00Z">
              <w:rPr>
                <w:rFonts w:ascii="Source Sans Pro Light" w:hAnsi="Source Sans Pro Light"/>
                <w:sz w:val="20"/>
                <w:lang w:val="en-CA"/>
              </w:rPr>
            </w:rPrChange>
          </w:rPr>
          <w:t>when there is a</w:t>
        </w:r>
      </w:ins>
      <w:r w:rsidRPr="00821B73">
        <w:rPr>
          <w:rFonts w:ascii="Source Sans Pro Light" w:hAnsi="Source Sans Pro Light"/>
          <w:sz w:val="22"/>
          <w:szCs w:val="22"/>
          <w:lang w:val="en-CA"/>
          <w:rPrChange w:id="804" w:author="lbrookhouse" w:date="2019-10-01T10:30:00Z">
            <w:rPr>
              <w:rFonts w:ascii="Source Sans Pro Light" w:hAnsi="Source Sans Pro Light"/>
              <w:sz w:val="20"/>
              <w:lang w:val="en-CA"/>
            </w:rPr>
          </w:rPrChange>
        </w:rPr>
        <w:t xml:space="preserve"> complaint</w:t>
      </w:r>
      <w:ins w:id="805" w:author="Lori Brookhouse" w:date="2019-08-02T09:42:00Z">
        <w:r w:rsidR="003F66E2" w:rsidRPr="00821B73">
          <w:rPr>
            <w:rFonts w:ascii="Source Sans Pro Light" w:hAnsi="Source Sans Pro Light"/>
            <w:sz w:val="22"/>
            <w:szCs w:val="22"/>
            <w:lang w:val="en-CA"/>
            <w:rPrChange w:id="806" w:author="lbrookhouse" w:date="2019-10-01T10:30:00Z">
              <w:rPr>
                <w:rFonts w:ascii="Source Sans Pro Light" w:hAnsi="Source Sans Pro Light"/>
                <w:sz w:val="20"/>
                <w:lang w:val="en-CA"/>
              </w:rPr>
            </w:rPrChange>
          </w:rPr>
          <w:t>.</w:t>
        </w:r>
      </w:ins>
      <w:del w:id="807" w:author="Lori Brookhouse" w:date="2019-08-02T09:42:00Z">
        <w:r w:rsidRPr="00821B73" w:rsidDel="003F66E2">
          <w:rPr>
            <w:rFonts w:ascii="Source Sans Pro Light" w:hAnsi="Source Sans Pro Light"/>
            <w:sz w:val="22"/>
            <w:szCs w:val="22"/>
            <w:lang w:val="en-CA"/>
            <w:rPrChange w:id="808" w:author="lbrookhouse" w:date="2019-10-01T10:30:00Z">
              <w:rPr>
                <w:rFonts w:ascii="Source Sans Pro Light" w:hAnsi="Source Sans Pro Light"/>
                <w:sz w:val="20"/>
                <w:lang w:val="en-CA"/>
              </w:rPr>
            </w:rPrChange>
          </w:rPr>
          <w:delText xml:space="preserve"> to test the environment for current conditions and risk of workplace violence and harassment. </w:delText>
        </w:r>
      </w:del>
    </w:p>
    <w:p w14:paraId="24E3E769" w14:textId="77777777" w:rsidR="00A50ED6" w:rsidRPr="00821B73" w:rsidRDefault="00A50ED6" w:rsidP="003F6959">
      <w:pPr>
        <w:pStyle w:val="WW-Default"/>
        <w:spacing w:after="60"/>
        <w:rPr>
          <w:rFonts w:ascii="Source Sans Pro Light" w:hAnsi="Source Sans Pro Light"/>
          <w:sz w:val="22"/>
          <w:szCs w:val="22"/>
          <w:lang w:val="en-CA"/>
          <w:rPrChange w:id="809" w:author="lbrookhouse" w:date="2019-10-01T10:30:00Z">
            <w:rPr>
              <w:rFonts w:ascii="Source Sans Pro Light" w:hAnsi="Source Sans Pro Light"/>
              <w:sz w:val="20"/>
              <w:lang w:val="en-CA"/>
            </w:rPr>
          </w:rPrChange>
        </w:rPr>
      </w:pPr>
    </w:p>
    <w:p w14:paraId="60E56CA4" w14:textId="4EE83AD8" w:rsidR="003F6959" w:rsidRPr="00821B73" w:rsidRDefault="00331C4F" w:rsidP="003F6959">
      <w:pPr>
        <w:pStyle w:val="WW-Default"/>
        <w:spacing w:after="60"/>
        <w:rPr>
          <w:ins w:id="810" w:author="Lori Brookhouse" w:date="2019-08-02T09:21:00Z"/>
          <w:rFonts w:ascii="Source Sans Pro Semibold" w:hAnsi="Source Sans Pro Semibold"/>
          <w:sz w:val="22"/>
          <w:szCs w:val="22"/>
          <w:lang w:val="en-CA"/>
          <w:rPrChange w:id="811" w:author="lbrookhouse" w:date="2019-10-01T10:30:00Z">
            <w:rPr>
              <w:ins w:id="812" w:author="Lori Brookhouse" w:date="2019-08-02T09:21:00Z"/>
              <w:rFonts w:ascii="Source Sans Pro Light" w:hAnsi="Source Sans Pro Light"/>
              <w:sz w:val="20"/>
              <w:lang w:val="en-CA"/>
            </w:rPr>
          </w:rPrChange>
        </w:rPr>
      </w:pPr>
      <w:ins w:id="813" w:author="Lori Brookhouse" w:date="2019-08-02T09:21:00Z">
        <w:r w:rsidRPr="00821B73">
          <w:rPr>
            <w:rFonts w:ascii="Source Sans Pro Semibold" w:hAnsi="Source Sans Pro Semibold"/>
            <w:sz w:val="22"/>
            <w:szCs w:val="22"/>
            <w:lang w:val="en-CA"/>
            <w:rPrChange w:id="814" w:author="lbrookhouse" w:date="2019-10-01T10:30:00Z">
              <w:rPr>
                <w:rFonts w:ascii="Source Sans Pro Light" w:hAnsi="Source Sans Pro Light"/>
                <w:sz w:val="20"/>
                <w:lang w:val="en-CA"/>
              </w:rPr>
            </w:rPrChange>
          </w:rPr>
          <w:t>Reference:</w:t>
        </w:r>
      </w:ins>
    </w:p>
    <w:p w14:paraId="3E264596" w14:textId="7DB4EA90" w:rsidR="00331C4F" w:rsidRPr="00821B73" w:rsidRDefault="002F18B5">
      <w:pPr>
        <w:pStyle w:val="WW-Default"/>
        <w:numPr>
          <w:ilvl w:val="0"/>
          <w:numId w:val="4"/>
        </w:numPr>
        <w:spacing w:after="60"/>
        <w:rPr>
          <w:rFonts w:ascii="Source Sans Pro Light" w:hAnsi="Source Sans Pro Light"/>
          <w:sz w:val="22"/>
          <w:szCs w:val="22"/>
          <w:lang w:val="en-CA"/>
          <w:rPrChange w:id="815" w:author="lbrookhouse" w:date="2019-10-01T10:30:00Z">
            <w:rPr>
              <w:rFonts w:ascii="Source Sans Pro Light" w:hAnsi="Source Sans Pro Light"/>
              <w:sz w:val="20"/>
              <w:lang w:val="en-CA"/>
            </w:rPr>
          </w:rPrChange>
        </w:rPr>
        <w:pPrChange w:id="816" w:author="Lori Brookhouse" w:date="2019-08-02T09:21:00Z">
          <w:pPr>
            <w:pStyle w:val="WW-Default"/>
            <w:spacing w:after="60"/>
          </w:pPr>
        </w:pPrChange>
      </w:pPr>
      <w:ins w:id="817" w:author="lbrookhouse" w:date="2020-07-20T12:14:00Z">
        <w:r>
          <w:rPr>
            <w:rFonts w:ascii="Source Sans Pro Light" w:hAnsi="Source Sans Pro Light"/>
            <w:sz w:val="22"/>
            <w:szCs w:val="22"/>
            <w:lang w:val="en-CA"/>
          </w:rPr>
          <w:fldChar w:fldCharType="begin"/>
        </w:r>
        <w:r>
          <w:rPr>
            <w:rFonts w:ascii="Source Sans Pro Light" w:hAnsi="Source Sans Pro Light"/>
            <w:sz w:val="22"/>
            <w:szCs w:val="22"/>
            <w:lang w:val="en-CA"/>
          </w:rPr>
          <w:instrText xml:space="preserve"> HYPERLINK "https://novascotia.ca/just/regulations/regs/ohsviolence.htm" </w:instrText>
        </w:r>
        <w:r>
          <w:rPr>
            <w:rFonts w:ascii="Source Sans Pro Light" w:hAnsi="Source Sans Pro Light"/>
            <w:sz w:val="22"/>
            <w:szCs w:val="22"/>
            <w:lang w:val="en-CA"/>
          </w:rPr>
        </w:r>
        <w:r>
          <w:rPr>
            <w:rFonts w:ascii="Source Sans Pro Light" w:hAnsi="Source Sans Pro Light"/>
            <w:sz w:val="22"/>
            <w:szCs w:val="22"/>
            <w:lang w:val="en-CA"/>
          </w:rPr>
          <w:fldChar w:fldCharType="separate"/>
        </w:r>
        <w:r w:rsidR="00D17983" w:rsidRPr="002F18B5">
          <w:rPr>
            <w:rStyle w:val="Hyperlink"/>
            <w:rFonts w:ascii="Source Sans Pro Light" w:hAnsi="Source Sans Pro Light"/>
            <w:sz w:val="22"/>
            <w:szCs w:val="22"/>
            <w:lang w:val="en-CA"/>
            <w:rPrChange w:id="818" w:author="lbrookhouse" w:date="2019-10-01T10:30:00Z">
              <w:rPr>
                <w:rFonts w:ascii="Source Sans Pro Light" w:hAnsi="Source Sans Pro Light"/>
                <w:sz w:val="20"/>
                <w:lang w:val="en-CA"/>
              </w:rPr>
            </w:rPrChange>
          </w:rPr>
          <w:t xml:space="preserve">Occupational Health and Safety </w:t>
        </w:r>
        <w:r w:rsidR="00331C4F" w:rsidRPr="002F18B5">
          <w:rPr>
            <w:rStyle w:val="Hyperlink"/>
            <w:rFonts w:ascii="Source Sans Pro Light" w:hAnsi="Source Sans Pro Light"/>
            <w:sz w:val="22"/>
            <w:szCs w:val="22"/>
            <w:lang w:val="en-CA"/>
            <w:rPrChange w:id="819" w:author="lbrookhouse" w:date="2019-10-01T10:30:00Z">
              <w:rPr>
                <w:rFonts w:ascii="Source Sans Pro Light" w:hAnsi="Source Sans Pro Light"/>
                <w:sz w:val="20"/>
                <w:lang w:val="en-CA"/>
              </w:rPr>
            </w:rPrChange>
          </w:rPr>
          <w:t>Violence in the Workplace Regulations</w:t>
        </w:r>
        <w:r>
          <w:rPr>
            <w:rFonts w:ascii="Source Sans Pro Light" w:hAnsi="Source Sans Pro Light"/>
            <w:sz w:val="22"/>
            <w:szCs w:val="22"/>
            <w:lang w:val="en-CA"/>
          </w:rPr>
          <w:fldChar w:fldCharType="end"/>
        </w:r>
      </w:ins>
      <w:ins w:id="820" w:author="Lori Brookhouse" w:date="2019-08-02T09:38:00Z">
        <w:r w:rsidR="00D17983" w:rsidRPr="00821B73">
          <w:rPr>
            <w:rFonts w:ascii="Source Sans Pro Light" w:hAnsi="Source Sans Pro Light"/>
            <w:sz w:val="22"/>
            <w:szCs w:val="22"/>
            <w:lang w:val="en-CA"/>
            <w:rPrChange w:id="821" w:author="lbrookhouse" w:date="2019-10-01T10:30:00Z">
              <w:rPr>
                <w:rFonts w:ascii="Source Sans Pro Light" w:hAnsi="Source Sans Pro Light"/>
                <w:sz w:val="20"/>
                <w:lang w:val="en-CA"/>
              </w:rPr>
            </w:rPrChange>
          </w:rPr>
          <w:t>.</w:t>
        </w:r>
      </w:ins>
    </w:p>
    <w:p w14:paraId="10EBE471" w14:textId="645A258E" w:rsidR="00F82ED7" w:rsidRPr="00821B73" w:rsidDel="00821B73" w:rsidRDefault="00F82ED7">
      <w:pPr>
        <w:pStyle w:val="WW-Default"/>
        <w:suppressAutoHyphens w:val="0"/>
        <w:spacing w:after="200"/>
        <w:rPr>
          <w:ins w:id="822" w:author="Lori Brookhouse" w:date="2019-08-01T15:00:00Z"/>
          <w:del w:id="823" w:author="lbrookhouse" w:date="2019-10-01T10:29:00Z"/>
          <w:rFonts w:ascii="Source Sans Pro Light" w:hAnsi="Source Sans Pro Light"/>
          <w:sz w:val="22"/>
          <w:szCs w:val="22"/>
        </w:rPr>
      </w:pPr>
    </w:p>
    <w:p w14:paraId="44A777CD" w14:textId="7AA68F96" w:rsidR="00F82ED7" w:rsidRPr="00821B73" w:rsidDel="00821B73" w:rsidRDefault="00F82ED7">
      <w:pPr>
        <w:pStyle w:val="WW-Default"/>
        <w:suppressAutoHyphens w:val="0"/>
        <w:spacing w:after="200"/>
        <w:rPr>
          <w:ins w:id="824" w:author="Lori Brookhouse" w:date="2019-08-01T15:00:00Z"/>
          <w:del w:id="825" w:author="lbrookhouse" w:date="2019-10-01T10:29:00Z"/>
          <w:rFonts w:ascii="Source Sans Pro Light" w:hAnsi="Source Sans Pro Light"/>
          <w:sz w:val="22"/>
          <w:szCs w:val="22"/>
        </w:rPr>
        <w:pPrChange w:id="826" w:author="lbrookhouse" w:date="2019-10-01T10:29:00Z">
          <w:pPr>
            <w:pStyle w:val="WW-Default"/>
            <w:suppressAutoHyphens w:val="0"/>
          </w:pPr>
        </w:pPrChange>
      </w:pPr>
      <w:ins w:id="827" w:author="Lori Brookhouse" w:date="2019-08-01T15:00:00Z">
        <w:del w:id="828" w:author="lbrookhouse" w:date="2019-10-01T10:29:00Z">
          <w:r w:rsidRPr="00821B73" w:rsidDel="00821B73">
            <w:rPr>
              <w:rFonts w:ascii="Source Sans Pro Light" w:hAnsi="Source Sans Pro Light"/>
              <w:b/>
              <w:sz w:val="22"/>
              <w:szCs w:val="22"/>
            </w:rPr>
            <w:delText>Signed: __________________________ Date: ___________________</w:delText>
          </w:r>
        </w:del>
      </w:ins>
    </w:p>
    <w:p w14:paraId="67ABC884" w14:textId="2E2A3250" w:rsidR="00F82ED7" w:rsidRPr="00821B73" w:rsidDel="00821B73" w:rsidRDefault="00F82ED7">
      <w:pPr>
        <w:pStyle w:val="WW-Default"/>
        <w:suppressAutoHyphens w:val="0"/>
        <w:spacing w:after="200"/>
        <w:rPr>
          <w:ins w:id="829" w:author="Lori Brookhouse" w:date="2019-08-01T15:00:00Z"/>
          <w:del w:id="830" w:author="lbrookhouse" w:date="2019-10-01T10:29:00Z"/>
          <w:rFonts w:ascii="Source Sans Pro Light" w:hAnsi="Source Sans Pro Light"/>
          <w:sz w:val="22"/>
          <w:szCs w:val="22"/>
          <w:rPrChange w:id="831" w:author="lbrookhouse" w:date="2019-10-01T10:30:00Z">
            <w:rPr>
              <w:ins w:id="832" w:author="Lori Brookhouse" w:date="2019-08-01T15:00:00Z"/>
              <w:del w:id="833" w:author="lbrookhouse" w:date="2019-10-01T10:29:00Z"/>
              <w:rFonts w:ascii="Source Sans Pro Light" w:hAnsi="Source Sans Pro Light"/>
              <w:sz w:val="18"/>
              <w:szCs w:val="18"/>
            </w:rPr>
          </w:rPrChange>
        </w:rPr>
        <w:pPrChange w:id="834" w:author="lbrookhouse" w:date="2019-10-01T10:29:00Z">
          <w:pPr>
            <w:pStyle w:val="WW-Default"/>
            <w:suppressAutoHyphens w:val="0"/>
            <w:ind w:firstLine="720"/>
          </w:pPr>
        </w:pPrChange>
      </w:pPr>
      <w:ins w:id="835" w:author="Lori Brookhouse" w:date="2019-08-01T15:00:00Z">
        <w:del w:id="836" w:author="lbrookhouse" w:date="2019-10-01T10:29:00Z">
          <w:r w:rsidRPr="00821B73" w:rsidDel="00821B73">
            <w:rPr>
              <w:bCs/>
              <w:sz w:val="22"/>
              <w:szCs w:val="22"/>
              <w:rPrChange w:id="837" w:author="lbrookhouse" w:date="2019-10-01T10:30:00Z">
                <w:rPr>
                  <w:bCs/>
                </w:rPr>
              </w:rPrChange>
            </w:rPr>
            <w:delText>Henry Vissers, Executive Director</w:delText>
          </w:r>
        </w:del>
      </w:ins>
    </w:p>
    <w:p w14:paraId="5C85BFD2" w14:textId="1DBCCE79" w:rsidR="003F6959" w:rsidRPr="00821B73" w:rsidDel="00821B73" w:rsidRDefault="003F6959">
      <w:pPr>
        <w:pStyle w:val="WW-Default"/>
        <w:suppressAutoHyphens w:val="0"/>
        <w:spacing w:after="200"/>
        <w:rPr>
          <w:del w:id="838" w:author="lbrookhouse" w:date="2019-10-01T10:29:00Z"/>
          <w:sz w:val="22"/>
          <w:szCs w:val="22"/>
          <w:rPrChange w:id="839" w:author="lbrookhouse" w:date="2019-10-01T10:30:00Z">
            <w:rPr>
              <w:del w:id="840" w:author="lbrookhouse" w:date="2019-10-01T10:29:00Z"/>
            </w:rPr>
          </w:rPrChange>
        </w:rPr>
        <w:pPrChange w:id="841" w:author="lbrookhouse" w:date="2019-10-01T10:29:00Z">
          <w:pPr>
            <w:spacing w:after="60"/>
          </w:pPr>
        </w:pPrChange>
      </w:pPr>
      <w:del w:id="842" w:author="lbrookhouse" w:date="2019-10-01T10:29:00Z">
        <w:r w:rsidRPr="00821B73" w:rsidDel="00821B73">
          <w:rPr>
            <w:sz w:val="22"/>
            <w:szCs w:val="22"/>
            <w:rPrChange w:id="843" w:author="lbrookhouse" w:date="2019-10-01T10:30:00Z">
              <w:rPr/>
            </w:rPrChange>
          </w:rPr>
          <w:delText>Signed: _______________________________ Date: ___________________</w:delText>
        </w:r>
      </w:del>
    </w:p>
    <w:p w14:paraId="44795468" w14:textId="6F49B59F" w:rsidR="003F66E2" w:rsidRPr="00821B73" w:rsidDel="00821B73" w:rsidRDefault="003F66E2">
      <w:pPr>
        <w:pStyle w:val="WW-Default"/>
        <w:suppressAutoHyphens w:val="0"/>
        <w:spacing w:after="200"/>
        <w:rPr>
          <w:ins w:id="844" w:author="Lori Brookhouse" w:date="2019-08-02T09:42:00Z"/>
          <w:del w:id="845" w:author="lbrookhouse" w:date="2019-10-01T10:29:00Z"/>
          <w:rFonts w:ascii="Source Sans Pro Light" w:hAnsi="Source Sans Pro Light"/>
          <w:sz w:val="22"/>
          <w:szCs w:val="22"/>
          <w:rPrChange w:id="846" w:author="lbrookhouse" w:date="2019-10-01T10:30:00Z">
            <w:rPr>
              <w:ins w:id="847" w:author="Lori Brookhouse" w:date="2019-08-02T09:42:00Z"/>
              <w:del w:id="848" w:author="lbrookhouse" w:date="2019-10-01T10:29:00Z"/>
              <w:rFonts w:ascii="Source Sans Pro Light" w:hAnsi="Source Sans Pro Light"/>
              <w:sz w:val="20"/>
            </w:rPr>
          </w:rPrChange>
        </w:rPr>
        <w:pPrChange w:id="849" w:author="lbrookhouse" w:date="2019-10-01T10:29:00Z">
          <w:pPr>
            <w:pStyle w:val="Default"/>
            <w:spacing w:after="60"/>
            <w:jc w:val="center"/>
          </w:pPr>
        </w:pPrChange>
      </w:pPr>
    </w:p>
    <w:p w14:paraId="72ED3E31" w14:textId="79C98168" w:rsidR="003F6959" w:rsidRPr="00821B73" w:rsidDel="00821B73" w:rsidRDefault="003F6959">
      <w:pPr>
        <w:pStyle w:val="WW-Default"/>
        <w:suppressAutoHyphens w:val="0"/>
        <w:spacing w:after="200"/>
        <w:rPr>
          <w:del w:id="850" w:author="lbrookhouse" w:date="2019-10-01T10:29:00Z"/>
          <w:sz w:val="22"/>
          <w:szCs w:val="22"/>
          <w:rPrChange w:id="851" w:author="lbrookhouse" w:date="2019-10-01T10:30:00Z">
            <w:rPr>
              <w:del w:id="852" w:author="lbrookhouse" w:date="2019-10-01T10:29:00Z"/>
              <w:rFonts w:eastAsia="ヒラギノ角ゴ Pro W3"/>
            </w:rPr>
          </w:rPrChange>
        </w:rPr>
        <w:pPrChange w:id="853" w:author="lbrookhouse" w:date="2019-10-01T10:29:00Z">
          <w:pPr>
            <w:spacing w:after="60"/>
          </w:pPr>
        </w:pPrChange>
      </w:pPr>
    </w:p>
    <w:p w14:paraId="1277CF52" w14:textId="08DEAC89" w:rsidR="003F6959" w:rsidRPr="00821B73" w:rsidDel="00821B73" w:rsidRDefault="003F6959">
      <w:pPr>
        <w:pStyle w:val="WW-Default"/>
        <w:suppressAutoHyphens w:val="0"/>
        <w:spacing w:after="200"/>
        <w:rPr>
          <w:del w:id="854" w:author="lbrookhouse" w:date="2019-10-01T10:29:00Z"/>
          <w:b/>
          <w:sz w:val="22"/>
          <w:szCs w:val="22"/>
          <w:rPrChange w:id="855" w:author="lbrookhouse" w:date="2019-10-01T10:30:00Z">
            <w:rPr>
              <w:del w:id="856" w:author="lbrookhouse" w:date="2019-10-01T10:29:00Z"/>
              <w:rFonts w:eastAsia="ヒラギノ角ゴ Pro W3"/>
              <w:sz w:val="16"/>
              <w:szCs w:val="16"/>
            </w:rPr>
          </w:rPrChange>
        </w:rPr>
        <w:pPrChange w:id="857" w:author="lbrookhouse" w:date="2019-10-01T10:29:00Z">
          <w:pPr>
            <w:jc w:val="center"/>
          </w:pPr>
        </w:pPrChange>
      </w:pPr>
      <w:del w:id="858" w:author="lbrookhouse" w:date="2019-10-01T10:29:00Z">
        <w:r w:rsidRPr="00821B73" w:rsidDel="00821B73">
          <w:rPr>
            <w:b/>
            <w:sz w:val="22"/>
            <w:szCs w:val="22"/>
            <w:rPrChange w:id="859" w:author="lbrookhouse" w:date="2019-10-01T10:30:00Z">
              <w:rPr>
                <w:rFonts w:eastAsia="ヒラギノ角ゴ Pro W3"/>
                <w:sz w:val="16"/>
                <w:szCs w:val="16"/>
              </w:rPr>
            </w:rPrChange>
          </w:rPr>
          <w:delText>* The safety information in this policy is to be used in conjunction with all applicable Federal</w:delText>
        </w:r>
        <w:r w:rsidR="005D0E36" w:rsidRPr="00821B73" w:rsidDel="00821B73">
          <w:rPr>
            <w:b/>
            <w:sz w:val="22"/>
            <w:szCs w:val="22"/>
            <w:rPrChange w:id="860" w:author="lbrookhouse" w:date="2019-10-01T10:30:00Z">
              <w:rPr>
                <w:rFonts w:eastAsia="ヒラギノ角ゴ Pro W3"/>
                <w:sz w:val="16"/>
                <w:szCs w:val="16"/>
              </w:rPr>
            </w:rPrChange>
          </w:rPr>
          <w:delText xml:space="preserve"> </w:delText>
        </w:r>
        <w:r w:rsidR="007329D6" w:rsidRPr="00821B73" w:rsidDel="00821B73">
          <w:rPr>
            <w:b/>
            <w:sz w:val="22"/>
            <w:szCs w:val="22"/>
            <w:rPrChange w:id="861" w:author="lbrookhouse" w:date="2019-10-01T10:30:00Z">
              <w:rPr>
                <w:rFonts w:eastAsia="ヒラギノ角ゴ Pro W3"/>
                <w:sz w:val="16"/>
                <w:szCs w:val="16"/>
              </w:rPr>
            </w:rPrChange>
          </w:rPr>
          <w:delText>and Provincial</w:delText>
        </w:r>
        <w:r w:rsidR="005D0E36" w:rsidRPr="00821B73" w:rsidDel="00821B73">
          <w:rPr>
            <w:b/>
            <w:sz w:val="22"/>
            <w:szCs w:val="22"/>
            <w:rPrChange w:id="862" w:author="lbrookhouse" w:date="2019-10-01T10:30:00Z">
              <w:rPr>
                <w:rFonts w:eastAsia="ヒラギノ角ゴ Pro W3"/>
                <w:sz w:val="16"/>
                <w:szCs w:val="16"/>
              </w:rPr>
            </w:rPrChange>
          </w:rPr>
          <w:delText xml:space="preserve"> </w:delText>
        </w:r>
        <w:r w:rsidRPr="00821B73" w:rsidDel="00821B73">
          <w:rPr>
            <w:b/>
            <w:sz w:val="22"/>
            <w:szCs w:val="22"/>
            <w:rPrChange w:id="863" w:author="lbrookhouse" w:date="2019-10-01T10:30:00Z">
              <w:rPr>
                <w:rFonts w:eastAsia="ヒラギノ角ゴ Pro W3"/>
                <w:sz w:val="16"/>
                <w:szCs w:val="16"/>
              </w:rPr>
            </w:rPrChange>
          </w:rPr>
          <w:delText>Legislation</w:delText>
        </w:r>
        <w:r w:rsidR="005D0E36" w:rsidRPr="00821B73" w:rsidDel="00821B73">
          <w:rPr>
            <w:b/>
            <w:sz w:val="22"/>
            <w:szCs w:val="22"/>
            <w:rPrChange w:id="864" w:author="lbrookhouse" w:date="2019-10-01T10:30:00Z">
              <w:rPr>
                <w:rFonts w:eastAsia="ヒラギノ角ゴ Pro W3"/>
                <w:sz w:val="16"/>
                <w:szCs w:val="16"/>
              </w:rPr>
            </w:rPrChange>
          </w:rPr>
          <w:delText>.</w:delText>
        </w:r>
      </w:del>
    </w:p>
    <w:p w14:paraId="0EB165F7" w14:textId="13DD0550" w:rsidR="008B34B5" w:rsidRPr="00821B73" w:rsidRDefault="003F6959">
      <w:pPr>
        <w:pStyle w:val="WW-Default"/>
        <w:suppressAutoHyphens w:val="0"/>
        <w:spacing w:after="200"/>
        <w:rPr>
          <w:sz w:val="22"/>
          <w:szCs w:val="22"/>
          <w:rPrChange w:id="865" w:author="lbrookhouse" w:date="2019-10-01T10:30:00Z">
            <w:rPr/>
          </w:rPrChange>
        </w:rPr>
        <w:pPrChange w:id="866" w:author="lbrookhouse" w:date="2019-10-01T10:29:00Z">
          <w:pPr>
            <w:jc w:val="center"/>
          </w:pPr>
        </w:pPrChange>
      </w:pPr>
      <w:del w:id="867" w:author="lbrookhouse" w:date="2019-10-01T10:29:00Z">
        <w:r w:rsidRPr="00821B73" w:rsidDel="00821B73">
          <w:rPr>
            <w:rFonts w:ascii="Source Sans Pro Light" w:hAnsi="Source Sans Pro Light"/>
            <w:sz w:val="22"/>
            <w:szCs w:val="22"/>
            <w:rPrChange w:id="868" w:author="lbrookhouse" w:date="2019-10-01T10:30:00Z">
              <w:rPr>
                <w:rFonts w:ascii="Source Sans Pro Light" w:hAnsi="Source Sans Pro Light"/>
                <w:bCs/>
                <w:sz w:val="16"/>
                <w:szCs w:val="16"/>
              </w:rPr>
            </w:rPrChange>
          </w:rPr>
          <w:delText>* This policy is not intended to discourage an employee f</w:delText>
        </w:r>
      </w:del>
      <w:ins w:id="869" w:author="Lori Brookhouse" w:date="2019-08-02T09:40:00Z">
        <w:del w:id="870" w:author="lbrookhouse" w:date="2019-10-01T10:29:00Z">
          <w:r w:rsidR="00891499" w:rsidRPr="00821B73" w:rsidDel="00821B73">
            <w:rPr>
              <w:rFonts w:ascii="Source Sans Pro Light" w:hAnsi="Source Sans Pro Light"/>
              <w:sz w:val="22"/>
              <w:szCs w:val="22"/>
              <w:rPrChange w:id="871" w:author="lbrookhouse" w:date="2019-10-01T10:30:00Z">
                <w:rPr>
                  <w:rFonts w:ascii="Source Sans Pro Light" w:hAnsi="Source Sans Pro Light"/>
                  <w:bCs/>
                  <w:sz w:val="16"/>
                  <w:szCs w:val="16"/>
                </w:rPr>
              </w:rPrChange>
            </w:rPr>
            <w:delText>ro</w:delText>
          </w:r>
        </w:del>
      </w:ins>
      <w:del w:id="872" w:author="lbrookhouse" w:date="2019-10-01T10:29:00Z">
        <w:r w:rsidRPr="00821B73" w:rsidDel="00821B73">
          <w:rPr>
            <w:rFonts w:ascii="Source Sans Pro Light" w:hAnsi="Source Sans Pro Light"/>
            <w:sz w:val="22"/>
            <w:szCs w:val="22"/>
            <w:rPrChange w:id="873" w:author="lbrookhouse" w:date="2019-10-01T10:30:00Z">
              <w:rPr>
                <w:rFonts w:ascii="Source Sans Pro Light" w:hAnsi="Source Sans Pro Light"/>
                <w:bCs/>
                <w:sz w:val="16"/>
                <w:szCs w:val="16"/>
              </w:rPr>
            </w:rPrChange>
          </w:rPr>
          <w:delText>orm exercising their rights as pursuant to any other applicable legislation, Human Rights or this policy.</w:delText>
        </w:r>
      </w:del>
    </w:p>
    <w:sectPr w:rsidR="008B34B5" w:rsidRPr="00821B73" w:rsidSect="003F6959">
      <w:headerReference w:type="even" r:id="rId8"/>
      <w:headerReference w:type="default" r:id="rId9"/>
      <w:footerReference w:type="even" r:id="rId10"/>
      <w:footerReference w:type="default" r:id="rId11"/>
      <w:headerReference w:type="first" r:id="rId12"/>
      <w:footerReference w:type="first" r:id="rId13"/>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845A0F" w14:textId="77777777" w:rsidR="00E312E2" w:rsidRDefault="00E312E2" w:rsidP="00C42922">
      <w:r>
        <w:separator/>
      </w:r>
    </w:p>
  </w:endnote>
  <w:endnote w:type="continuationSeparator" w:id="0">
    <w:p w14:paraId="50FF4117" w14:textId="77777777" w:rsidR="00E312E2" w:rsidRDefault="00E312E2" w:rsidP="00C429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ource Sans Pro Light">
    <w:panose1 w:val="020B0403030403020204"/>
    <w:charset w:val="00"/>
    <w:family w:val="swiss"/>
    <w:pitch w:val="variable"/>
    <w:sig w:usb0="20000007" w:usb1="00000001" w:usb2="00000000" w:usb3="00000000" w:csb0="00000193" w:csb1="00000000"/>
  </w:font>
  <w:font w:name="ヒラギノ角ゴ Pro W3">
    <w:altName w:val="Yu Gothic"/>
    <w:charset w:val="80"/>
    <w:family w:val="swiss"/>
    <w:pitch w:val="variable"/>
    <w:sig w:usb0="E00002FF" w:usb1="7AC7FFFF" w:usb2="00000012" w:usb3="00000000" w:csb0="0002000D" w:csb1="00000000"/>
  </w:font>
  <w:font w:name="Source Sans Pro Semibold">
    <w:panose1 w:val="020B0603030403020204"/>
    <w:charset w:val="00"/>
    <w:family w:val="swiss"/>
    <w:pitch w:val="variable"/>
    <w:sig w:usb0="20000007" w:usb1="00000001"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20BCED" w14:textId="77777777" w:rsidR="00C42922" w:rsidRDefault="00C42922" w:rsidP="00C429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1E8327" w14:textId="77777777" w:rsidR="00C42922" w:rsidRPr="00C42922" w:rsidRDefault="00C42922">
    <w:pPr>
      <w:rPr>
        <w:ins w:id="874" w:author="lbrookhouse" w:date="2019-12-10T12:36:00Z"/>
      </w:rPr>
    </w:pPr>
    <w:bookmarkStart w:id="875" w:name="_Hlk524507535"/>
    <w:ins w:id="876" w:author="lbrookhouse" w:date="2019-12-10T12:36:00Z">
      <w:r w:rsidRPr="00C42922">
        <w:t>DISCLAIMER: This policy sheet example is provided by Farm Safety Nova Scotia as a general overview for information purposes only. Farmers are responsible for modifying the example to suit each individual farm.</w:t>
      </w:r>
    </w:ins>
  </w:p>
  <w:bookmarkEnd w:id="875"/>
  <w:p w14:paraId="040BCA34" w14:textId="77777777" w:rsidR="00C42922" w:rsidRDefault="00C4292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FAECFF" w14:textId="77777777" w:rsidR="00C42922" w:rsidRDefault="00C429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52E9B4" w14:textId="77777777" w:rsidR="00E312E2" w:rsidRDefault="00E312E2" w:rsidP="00C42922">
      <w:r>
        <w:separator/>
      </w:r>
    </w:p>
  </w:footnote>
  <w:footnote w:type="continuationSeparator" w:id="0">
    <w:p w14:paraId="622EA16F" w14:textId="77777777" w:rsidR="00E312E2" w:rsidRDefault="00E312E2" w:rsidP="00C429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B4E32B" w14:textId="77777777" w:rsidR="00C42922" w:rsidRDefault="00C42922" w:rsidP="00C429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B14E91" w14:textId="77777777" w:rsidR="00C42922" w:rsidRDefault="00C42922" w:rsidP="00C4292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D85C84" w14:textId="77777777" w:rsidR="00C42922" w:rsidRDefault="00C429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CB0C1F"/>
    <w:multiLevelType w:val="hybridMultilevel"/>
    <w:tmpl w:val="88326A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D441877"/>
    <w:multiLevelType w:val="hybridMultilevel"/>
    <w:tmpl w:val="62AA84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BB935F3"/>
    <w:multiLevelType w:val="hybridMultilevel"/>
    <w:tmpl w:val="E320F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D355A1"/>
    <w:multiLevelType w:val="hybridMultilevel"/>
    <w:tmpl w:val="9188936C"/>
    <w:numStyleLink w:val="Bullets"/>
  </w:abstractNum>
  <w:abstractNum w:abstractNumId="4" w15:restartNumberingAfterBreak="0">
    <w:nsid w:val="3D8B3ACB"/>
    <w:multiLevelType w:val="hybridMultilevel"/>
    <w:tmpl w:val="9188936C"/>
    <w:styleLink w:val="Bullets"/>
    <w:lvl w:ilvl="0" w:tplc="21E23A3A">
      <w:start w:val="1"/>
      <w:numFmt w:val="bullet"/>
      <w:lvlText w:val="·"/>
      <w:lvlJc w:val="left"/>
      <w:pPr>
        <w:tabs>
          <w:tab w:val="num" w:pos="738"/>
        </w:tabs>
        <w:ind w:left="1098" w:hanging="73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F84AD2E">
      <w:start w:val="1"/>
      <w:numFmt w:val="bullet"/>
      <w:lvlText w:val="·"/>
      <w:lvlJc w:val="left"/>
      <w:pPr>
        <w:tabs>
          <w:tab w:val="num" w:pos="918"/>
        </w:tabs>
        <w:ind w:left="1278" w:hanging="73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39E8CE26">
      <w:start w:val="1"/>
      <w:numFmt w:val="bullet"/>
      <w:lvlText w:val="·"/>
      <w:lvlJc w:val="left"/>
      <w:pPr>
        <w:tabs>
          <w:tab w:val="left" w:pos="720"/>
          <w:tab w:val="num" w:pos="1098"/>
        </w:tabs>
        <w:ind w:left="1458" w:hanging="73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0DC0C5E4">
      <w:start w:val="1"/>
      <w:numFmt w:val="bullet"/>
      <w:lvlText w:val="·"/>
      <w:lvlJc w:val="left"/>
      <w:pPr>
        <w:tabs>
          <w:tab w:val="left" w:pos="720"/>
          <w:tab w:val="num" w:pos="1278"/>
        </w:tabs>
        <w:ind w:left="1638" w:hanging="73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30C8124">
      <w:start w:val="1"/>
      <w:numFmt w:val="bullet"/>
      <w:lvlText w:val="·"/>
      <w:lvlJc w:val="left"/>
      <w:pPr>
        <w:tabs>
          <w:tab w:val="left" w:pos="720"/>
          <w:tab w:val="num" w:pos="1458"/>
        </w:tabs>
        <w:ind w:left="1818" w:hanging="73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C1E2A43E">
      <w:start w:val="1"/>
      <w:numFmt w:val="bullet"/>
      <w:lvlText w:val="·"/>
      <w:lvlJc w:val="left"/>
      <w:pPr>
        <w:tabs>
          <w:tab w:val="left" w:pos="720"/>
          <w:tab w:val="num" w:pos="1638"/>
        </w:tabs>
        <w:ind w:left="1998" w:hanging="73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6032F4AC">
      <w:start w:val="1"/>
      <w:numFmt w:val="bullet"/>
      <w:lvlText w:val="·"/>
      <w:lvlJc w:val="left"/>
      <w:pPr>
        <w:tabs>
          <w:tab w:val="left" w:pos="720"/>
          <w:tab w:val="num" w:pos="1818"/>
        </w:tabs>
        <w:ind w:left="2178" w:hanging="73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E82B3F0">
      <w:start w:val="1"/>
      <w:numFmt w:val="bullet"/>
      <w:lvlText w:val="·"/>
      <w:lvlJc w:val="left"/>
      <w:pPr>
        <w:tabs>
          <w:tab w:val="left" w:pos="720"/>
          <w:tab w:val="num" w:pos="1998"/>
        </w:tabs>
        <w:ind w:left="2358" w:hanging="73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779278D6">
      <w:start w:val="1"/>
      <w:numFmt w:val="bullet"/>
      <w:lvlText w:val="·"/>
      <w:lvlJc w:val="left"/>
      <w:pPr>
        <w:tabs>
          <w:tab w:val="left" w:pos="720"/>
          <w:tab w:val="num" w:pos="2178"/>
        </w:tabs>
        <w:ind w:left="2538" w:hanging="73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3F3A6007"/>
    <w:multiLevelType w:val="hybridMultilevel"/>
    <w:tmpl w:val="4966319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5"/>
  </w:num>
  <w:num w:numId="5">
    <w:abstractNumId w:val="0"/>
  </w:num>
  <w:num w:numId="6">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brookhouse">
    <w15:presenceInfo w15:providerId="AD" w15:userId="S::lbrookhouse@nsfa-fane.ca::b131d7c5-a45c-4c38-95aa-f3c82f6dba01"/>
  </w15:person>
  <w15:person w15:author="Lori Brookhouse">
    <w15:presenceInfo w15:providerId="AD" w15:userId="S-1-5-21-3252077549-2119004235-2477779688-119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revisionView w:comments="0" w:insDel="0" w:formatting="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6959"/>
    <w:rsid w:val="00021DF2"/>
    <w:rsid w:val="000A2FB9"/>
    <w:rsid w:val="000C4569"/>
    <w:rsid w:val="000D1E25"/>
    <w:rsid w:val="000D679D"/>
    <w:rsid w:val="001524D4"/>
    <w:rsid w:val="002C2D69"/>
    <w:rsid w:val="002F18B5"/>
    <w:rsid w:val="00331C4F"/>
    <w:rsid w:val="00340DD2"/>
    <w:rsid w:val="003A6E06"/>
    <w:rsid w:val="003F66E2"/>
    <w:rsid w:val="003F6959"/>
    <w:rsid w:val="0046691E"/>
    <w:rsid w:val="00503BF7"/>
    <w:rsid w:val="00535525"/>
    <w:rsid w:val="005D0E36"/>
    <w:rsid w:val="00721FD9"/>
    <w:rsid w:val="007329D6"/>
    <w:rsid w:val="00746E33"/>
    <w:rsid w:val="00810406"/>
    <w:rsid w:val="00821B73"/>
    <w:rsid w:val="00891499"/>
    <w:rsid w:val="008B34B5"/>
    <w:rsid w:val="008D2227"/>
    <w:rsid w:val="00907B71"/>
    <w:rsid w:val="00957434"/>
    <w:rsid w:val="009A0C71"/>
    <w:rsid w:val="009D4904"/>
    <w:rsid w:val="009F5872"/>
    <w:rsid w:val="00A50ED6"/>
    <w:rsid w:val="00A87CFD"/>
    <w:rsid w:val="00AB7035"/>
    <w:rsid w:val="00B55A51"/>
    <w:rsid w:val="00C3397D"/>
    <w:rsid w:val="00C42922"/>
    <w:rsid w:val="00D17983"/>
    <w:rsid w:val="00DD5605"/>
    <w:rsid w:val="00E130D7"/>
    <w:rsid w:val="00E312E2"/>
    <w:rsid w:val="00E60D2E"/>
    <w:rsid w:val="00F27182"/>
    <w:rsid w:val="00F44080"/>
    <w:rsid w:val="00F6793E"/>
    <w:rsid w:val="00F82ED7"/>
    <w:rsid w:val="00FC422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2C9C8"/>
  <w15:chartTrackingRefBased/>
  <w15:docId w15:val="{F0A9CAE5-B507-484F-8143-92AD92C7F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utoRedefine/>
    <w:qFormat/>
    <w:rsid w:val="00C42922"/>
    <w:pPr>
      <w:spacing w:after="0" w:line="240" w:lineRule="auto"/>
      <w:jc w:val="both"/>
      <w:pPrChange w:id="0" w:author="lbrookhouse" w:date="2019-12-10T12:36:00Z">
        <w:pPr/>
      </w:pPrChange>
    </w:pPr>
    <w:rPr>
      <w:rFonts w:ascii="Source Sans Pro Light" w:eastAsia="Times New Roman" w:hAnsi="Source Sans Pro Light" w:cs="Times New Roman"/>
      <w:bCs/>
      <w:sz w:val="18"/>
      <w:szCs w:val="18"/>
      <w:rPrChange w:id="0" w:author="lbrookhouse" w:date="2019-12-10T12:36:00Z">
        <w:rPr>
          <w:b/>
          <w:lang w:val="en-CA" w:eastAsia="en-US" w:bidi="ar-SA"/>
        </w:rPr>
      </w:rPrChange>
    </w:rPr>
  </w:style>
  <w:style w:type="paragraph" w:styleId="Heading1">
    <w:name w:val="heading 1"/>
    <w:basedOn w:val="Normal"/>
    <w:next w:val="Normal"/>
    <w:link w:val="Heading1Char"/>
    <w:qFormat/>
    <w:rsid w:val="003F6959"/>
    <w:pPr>
      <w:keepNext/>
      <w:jc w:val="center"/>
      <w:outlineLvl w:val="0"/>
    </w:pPr>
    <w:rPr>
      <w:bCs w:val="0"/>
      <w:kern w:val="32"/>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6959"/>
    <w:rPr>
      <w:rFonts w:ascii="Times New Roman" w:eastAsia="Times New Roman" w:hAnsi="Times New Roman" w:cs="Times New Roman"/>
      <w:b/>
      <w:bCs/>
      <w:kern w:val="32"/>
      <w:sz w:val="24"/>
      <w:szCs w:val="32"/>
    </w:rPr>
  </w:style>
  <w:style w:type="paragraph" w:customStyle="1" w:styleId="Default">
    <w:name w:val="Default"/>
    <w:rsid w:val="003F6959"/>
    <w:pPr>
      <w:suppressAutoHyphens/>
      <w:spacing w:after="0" w:line="240" w:lineRule="auto"/>
    </w:pPr>
    <w:rPr>
      <w:rFonts w:ascii="Times New Roman" w:eastAsia="ヒラギノ角ゴ Pro W3" w:hAnsi="Times New Roman" w:cs="Times New Roman"/>
      <w:color w:val="000000"/>
      <w:sz w:val="24"/>
      <w:szCs w:val="20"/>
      <w:lang w:val="en-US"/>
    </w:rPr>
  </w:style>
  <w:style w:type="paragraph" w:customStyle="1" w:styleId="WW-Default">
    <w:name w:val="WW-Default"/>
    <w:rsid w:val="003F6959"/>
    <w:pPr>
      <w:suppressAutoHyphens/>
      <w:spacing w:after="0" w:line="240" w:lineRule="auto"/>
    </w:pPr>
    <w:rPr>
      <w:rFonts w:ascii="Times New Roman" w:eastAsia="ヒラギノ角ゴ Pro W3" w:hAnsi="Times New Roman" w:cs="Times New Roman"/>
      <w:color w:val="000000"/>
      <w:kern w:val="1"/>
      <w:sz w:val="24"/>
      <w:szCs w:val="20"/>
      <w:lang w:val="en-US"/>
    </w:rPr>
  </w:style>
  <w:style w:type="numbering" w:customStyle="1" w:styleId="Bullets">
    <w:name w:val="Bullets"/>
    <w:rsid w:val="003F6959"/>
    <w:pPr>
      <w:numPr>
        <w:numId w:val="2"/>
      </w:numPr>
    </w:pPr>
  </w:style>
  <w:style w:type="paragraph" w:styleId="Header">
    <w:name w:val="header"/>
    <w:basedOn w:val="Normal"/>
    <w:link w:val="HeaderChar"/>
    <w:uiPriority w:val="99"/>
    <w:unhideWhenUsed/>
    <w:rsid w:val="005D0E36"/>
    <w:pPr>
      <w:tabs>
        <w:tab w:val="center" w:pos="4680"/>
        <w:tab w:val="right" w:pos="9360"/>
      </w:tabs>
    </w:pPr>
  </w:style>
  <w:style w:type="character" w:customStyle="1" w:styleId="HeaderChar">
    <w:name w:val="Header Char"/>
    <w:basedOn w:val="DefaultParagraphFont"/>
    <w:link w:val="Header"/>
    <w:uiPriority w:val="99"/>
    <w:rsid w:val="005D0E36"/>
    <w:rPr>
      <w:rFonts w:ascii="Times New Roman" w:eastAsia="Times New Roman" w:hAnsi="Times New Roman" w:cs="Times New Roman"/>
      <w:b/>
      <w:sz w:val="20"/>
      <w:szCs w:val="20"/>
    </w:rPr>
  </w:style>
  <w:style w:type="paragraph" w:styleId="Footer">
    <w:name w:val="footer"/>
    <w:basedOn w:val="Normal"/>
    <w:link w:val="FooterChar"/>
    <w:uiPriority w:val="99"/>
    <w:unhideWhenUsed/>
    <w:rsid w:val="005D0E36"/>
    <w:pPr>
      <w:tabs>
        <w:tab w:val="center" w:pos="4680"/>
        <w:tab w:val="right" w:pos="9360"/>
      </w:tabs>
    </w:pPr>
  </w:style>
  <w:style w:type="character" w:customStyle="1" w:styleId="FooterChar">
    <w:name w:val="Footer Char"/>
    <w:basedOn w:val="DefaultParagraphFont"/>
    <w:link w:val="Footer"/>
    <w:uiPriority w:val="99"/>
    <w:rsid w:val="005D0E36"/>
    <w:rPr>
      <w:rFonts w:ascii="Times New Roman" w:eastAsia="Times New Roman" w:hAnsi="Times New Roman" w:cs="Times New Roman"/>
      <w:b/>
      <w:sz w:val="20"/>
      <w:szCs w:val="20"/>
    </w:rPr>
  </w:style>
  <w:style w:type="character" w:styleId="Hyperlink">
    <w:name w:val="Hyperlink"/>
    <w:basedOn w:val="DefaultParagraphFont"/>
    <w:uiPriority w:val="99"/>
    <w:unhideWhenUsed/>
    <w:rsid w:val="002F18B5"/>
    <w:rPr>
      <w:color w:val="0563C1" w:themeColor="hyperlink"/>
      <w:u w:val="single"/>
    </w:rPr>
  </w:style>
  <w:style w:type="character" w:styleId="UnresolvedMention">
    <w:name w:val="Unresolved Mention"/>
    <w:basedOn w:val="DefaultParagraphFont"/>
    <w:uiPriority w:val="99"/>
    <w:semiHidden/>
    <w:unhideWhenUsed/>
    <w:rsid w:val="002F18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03763C-3BE5-49A7-A125-46EA8F29D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2</Pages>
  <Words>1582</Words>
  <Characters>9020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Brookhouse</dc:creator>
  <cp:keywords/>
  <dc:description/>
  <cp:lastModifiedBy>lbrookhouse</cp:lastModifiedBy>
  <cp:revision>32</cp:revision>
  <dcterms:created xsi:type="dcterms:W3CDTF">2019-08-02T12:15:00Z</dcterms:created>
  <dcterms:modified xsi:type="dcterms:W3CDTF">2020-07-20T15:14:00Z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Name">
    <vt:lpwstr>Nova Scotia Federation of Agriculture</vt:lpwstr>
  </property>
</Properties>
</file>