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B3D29" w14:textId="77777777" w:rsidR="003B555D" w:rsidRDefault="003B555D" w:rsidP="003B555D">
      <w:pPr>
        <w:spacing w:after="0" w:line="240" w:lineRule="auto"/>
        <w:rPr>
          <w:rFonts w:ascii="Source Sans Pro Semibold" w:hAnsi="Source Sans Pro Semibold" w:cs="Helvetica"/>
          <w:b w:val="0"/>
          <w:bCs w:val="0"/>
          <w:color w:val="719B49"/>
          <w:sz w:val="22"/>
          <w:szCs w:val="22"/>
        </w:rPr>
      </w:pPr>
      <w:r w:rsidRPr="00C90F9F">
        <w:rPr>
          <w:rFonts w:ascii="Source Sans Pro Semibold" w:hAnsi="Source Sans Pro Semibold" w:cs="Helvetica"/>
          <w:b w:val="0"/>
          <w:bCs w:val="0"/>
          <w:color w:val="719B49"/>
          <w:sz w:val="22"/>
          <w:szCs w:val="22"/>
        </w:rPr>
        <w:t>Sample Letter</w:t>
      </w:r>
    </w:p>
    <w:p w14:paraId="2FB6081D" w14:textId="77777777" w:rsidR="003B555D" w:rsidRDefault="003B555D" w:rsidP="003B555D">
      <w:pPr>
        <w:spacing w:after="0" w:line="240" w:lineRule="auto"/>
        <w:rPr>
          <w:rFonts w:ascii="Source Sans Pro Semibold" w:hAnsi="Source Sans Pro Semibold" w:cs="Helvetica"/>
          <w:b w:val="0"/>
          <w:bCs w:val="0"/>
          <w:color w:val="719B49"/>
          <w:sz w:val="22"/>
          <w:szCs w:val="22"/>
        </w:rPr>
      </w:pPr>
    </w:p>
    <w:p w14:paraId="75621F8B" w14:textId="3FB7F94E" w:rsidR="003B555D" w:rsidRPr="005E1DEC" w:rsidRDefault="003B555D" w:rsidP="003B555D">
      <w:pPr>
        <w:rPr>
          <w:sz w:val="22"/>
          <w:szCs w:val="22"/>
        </w:rPr>
      </w:pPr>
      <w:r w:rsidRPr="005E1DEC">
        <w:rPr>
          <w:sz w:val="22"/>
          <w:szCs w:val="22"/>
        </w:rPr>
        <w:t>Essential Worker Travel</w:t>
      </w:r>
      <w:r w:rsidR="00804823">
        <w:rPr>
          <w:sz w:val="22"/>
          <w:szCs w:val="22"/>
        </w:rPr>
        <w:t xml:space="preserve"> Letter</w:t>
      </w:r>
    </w:p>
    <w:p w14:paraId="5060FD9F" w14:textId="77777777" w:rsidR="003B555D" w:rsidRDefault="003B555D" w:rsidP="003B555D">
      <w:pPr>
        <w:spacing w:after="0" w:line="240" w:lineRule="auto"/>
        <w:rPr>
          <w:rFonts w:cs="Helvetica"/>
          <w:b w:val="0"/>
          <w:bCs w:val="0"/>
          <w:color w:val="333333"/>
          <w:sz w:val="22"/>
          <w:szCs w:val="22"/>
        </w:rPr>
      </w:pPr>
    </w:p>
    <w:p w14:paraId="33EEACC8" w14:textId="7937BF31" w:rsidR="003B555D" w:rsidRDefault="003B555D" w:rsidP="003B555D">
      <w:pPr>
        <w:spacing w:after="0" w:line="240" w:lineRule="auto"/>
        <w:rPr>
          <w:rFonts w:cs="Helvetica"/>
          <w:b w:val="0"/>
          <w:bCs w:val="0"/>
          <w:color w:val="333333"/>
          <w:sz w:val="22"/>
          <w:szCs w:val="22"/>
        </w:rPr>
      </w:pPr>
      <w:r>
        <w:rPr>
          <w:rFonts w:cs="Helvetica"/>
          <w:b w:val="0"/>
          <w:bCs w:val="0"/>
          <w:color w:val="333333"/>
          <w:sz w:val="22"/>
          <w:szCs w:val="22"/>
        </w:rPr>
        <w:t>Attention:</w:t>
      </w:r>
      <w:r>
        <w:rPr>
          <w:rFonts w:cs="Helvetica"/>
          <w:b w:val="0"/>
          <w:bCs w:val="0"/>
          <w:color w:val="333333"/>
          <w:sz w:val="22"/>
          <w:szCs w:val="22"/>
        </w:rPr>
        <w:tab/>
      </w:r>
      <w:r>
        <w:rPr>
          <w:rFonts w:cs="Helvetica"/>
          <w:b w:val="0"/>
          <w:bCs w:val="0"/>
          <w:color w:val="333333"/>
          <w:sz w:val="22"/>
          <w:szCs w:val="22"/>
        </w:rPr>
        <w:tab/>
      </w:r>
      <w:r>
        <w:rPr>
          <w:rFonts w:cs="Helvetica"/>
          <w:b w:val="0"/>
          <w:bCs w:val="0"/>
          <w:color w:val="333333"/>
          <w:sz w:val="22"/>
          <w:szCs w:val="22"/>
        </w:rPr>
        <w:tab/>
      </w:r>
      <w:r>
        <w:rPr>
          <w:rFonts w:cs="Helvetica"/>
          <w:b w:val="0"/>
          <w:bCs w:val="0"/>
          <w:color w:val="333333"/>
          <w:sz w:val="22"/>
          <w:szCs w:val="22"/>
        </w:rPr>
        <w:tab/>
      </w:r>
      <w:r>
        <w:rPr>
          <w:rFonts w:cs="Helvetica"/>
          <w:b w:val="0"/>
          <w:bCs w:val="0"/>
          <w:color w:val="333333"/>
          <w:sz w:val="22"/>
          <w:szCs w:val="22"/>
        </w:rPr>
        <w:tab/>
      </w:r>
      <w:r>
        <w:rPr>
          <w:rFonts w:cs="Helvetica"/>
          <w:b w:val="0"/>
          <w:bCs w:val="0"/>
          <w:color w:val="333333"/>
          <w:sz w:val="22"/>
          <w:szCs w:val="22"/>
        </w:rPr>
        <w:tab/>
      </w:r>
      <w:r>
        <w:rPr>
          <w:rFonts w:cs="Helvetica"/>
          <w:b w:val="0"/>
          <w:bCs w:val="0"/>
          <w:color w:val="333333"/>
          <w:sz w:val="22"/>
          <w:szCs w:val="22"/>
        </w:rPr>
        <w:tab/>
      </w:r>
      <w:r>
        <w:rPr>
          <w:rFonts w:cs="Helvetica"/>
          <w:b w:val="0"/>
          <w:bCs w:val="0"/>
          <w:color w:val="333333"/>
          <w:sz w:val="22"/>
          <w:szCs w:val="22"/>
        </w:rPr>
        <w:tab/>
      </w:r>
      <w:r w:rsidR="00B06A8B">
        <w:rPr>
          <w:rFonts w:cs="Helvetica"/>
          <w:b w:val="0"/>
          <w:bCs w:val="0"/>
          <w:color w:val="333333"/>
          <w:sz w:val="22"/>
          <w:szCs w:val="22"/>
        </w:rPr>
        <w:tab/>
      </w:r>
      <w:r>
        <w:rPr>
          <w:rFonts w:cs="Helvetica"/>
          <w:b w:val="0"/>
          <w:bCs w:val="0"/>
          <w:color w:val="333333"/>
          <w:sz w:val="22"/>
          <w:szCs w:val="22"/>
        </w:rPr>
        <w:t>Date: __________________</w:t>
      </w:r>
    </w:p>
    <w:p w14:paraId="3BDCA852" w14:textId="77777777" w:rsidR="00A6167C" w:rsidRDefault="00A6167C" w:rsidP="003B555D">
      <w:pPr>
        <w:spacing w:after="0" w:line="240" w:lineRule="auto"/>
        <w:rPr>
          <w:rFonts w:cs="Helvetica"/>
          <w:b w:val="0"/>
          <w:bCs w:val="0"/>
          <w:color w:val="333333"/>
          <w:sz w:val="22"/>
          <w:szCs w:val="22"/>
        </w:rPr>
      </w:pPr>
    </w:p>
    <w:p w14:paraId="66673D56" w14:textId="77777777" w:rsidR="003B555D" w:rsidRDefault="003B555D" w:rsidP="003B555D">
      <w:pPr>
        <w:spacing w:after="0" w:line="240" w:lineRule="auto"/>
        <w:rPr>
          <w:rFonts w:cs="Arial"/>
          <w:b w:val="0"/>
          <w:bCs w:val="0"/>
          <w:color w:val="333333"/>
          <w:sz w:val="22"/>
          <w:szCs w:val="22"/>
          <w:shd w:val="clear" w:color="auto" w:fill="FFFFFF"/>
        </w:rPr>
      </w:pPr>
    </w:p>
    <w:p w14:paraId="21A8ED6D" w14:textId="7B90FBFC" w:rsidR="003B555D" w:rsidRDefault="003B555D" w:rsidP="00A6167C">
      <w:pPr>
        <w:spacing w:after="240" w:line="240" w:lineRule="auto"/>
        <w:rPr>
          <w:rFonts w:cs="Helvetica"/>
          <w:b w:val="0"/>
          <w:bCs w:val="0"/>
          <w:color w:val="333333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This letter is to notify the reader that the person(s) carrying this letter are deemed essential workers </w:t>
      </w:r>
      <w:r w:rsidR="007A3698">
        <w:rPr>
          <w:b w:val="0"/>
          <w:bCs w:val="0"/>
          <w:sz w:val="22"/>
          <w:szCs w:val="22"/>
        </w:rPr>
        <w:t xml:space="preserve">in agriculture </w:t>
      </w:r>
      <w:r>
        <w:rPr>
          <w:b w:val="0"/>
          <w:bCs w:val="0"/>
          <w:sz w:val="22"/>
          <w:szCs w:val="22"/>
        </w:rPr>
        <w:t xml:space="preserve">as per the Government of Nova Scotia list of businesses that do not have to close and are exempt from the 5-person or 2 meter (6 ft) physical distancing rule under the </w:t>
      </w:r>
      <w:hyperlink r:id="rId6" w:history="1">
        <w:r w:rsidRPr="006B7F6B">
          <w:rPr>
            <w:rStyle w:val="Hyperlink"/>
            <w:rFonts w:cs="Helvetica"/>
            <w:b w:val="0"/>
            <w:bCs w:val="0"/>
            <w:sz w:val="22"/>
            <w:szCs w:val="22"/>
          </w:rPr>
          <w:t>Guidance on Essential Services and Functions in Canada During the COVID-19 Pandemic</w:t>
        </w:r>
      </w:hyperlink>
      <w:r>
        <w:rPr>
          <w:rFonts w:cs="Helvetica"/>
          <w:b w:val="0"/>
          <w:bCs w:val="0"/>
          <w:color w:val="333333"/>
          <w:sz w:val="22"/>
          <w:szCs w:val="22"/>
        </w:rPr>
        <w:t xml:space="preserve">.  </w:t>
      </w:r>
    </w:p>
    <w:p w14:paraId="68A938A0" w14:textId="724FADA2" w:rsidR="003B555D" w:rsidRPr="00C90F9F" w:rsidRDefault="003B555D" w:rsidP="003B555D">
      <w:pPr>
        <w:spacing w:after="120" w:line="240" w:lineRule="auto"/>
        <w:rPr>
          <w:b w:val="0"/>
          <w:bCs w:val="0"/>
          <w:sz w:val="22"/>
          <w:szCs w:val="22"/>
        </w:rPr>
      </w:pPr>
      <w:r w:rsidRPr="00C90F9F">
        <w:rPr>
          <w:rFonts w:cs="Helvetica"/>
          <w:b w:val="0"/>
          <w:bCs w:val="0"/>
          <w:color w:val="333333"/>
          <w:sz w:val="22"/>
          <w:szCs w:val="22"/>
        </w:rPr>
        <w:t>The workers in this vehicle work for</w:t>
      </w:r>
      <w:r w:rsidR="00A6167C">
        <w:rPr>
          <w:rFonts w:cs="Helvetica"/>
          <w:b w:val="0"/>
          <w:bCs w:val="0"/>
          <w:color w:val="333333"/>
          <w:sz w:val="22"/>
          <w:szCs w:val="22"/>
        </w:rPr>
        <w:t xml:space="preserve"> ____</w:t>
      </w:r>
      <w:r>
        <w:rPr>
          <w:rFonts w:cs="Helvetica"/>
          <w:b w:val="0"/>
          <w:bCs w:val="0"/>
          <w:color w:val="333333"/>
          <w:sz w:val="22"/>
          <w:szCs w:val="22"/>
          <w:u w:val="single"/>
        </w:rPr>
        <w:t xml:space="preserve"> </w:t>
      </w:r>
      <w:r w:rsidR="00A6167C">
        <w:rPr>
          <w:rFonts w:cs="Helvetica"/>
          <w:b w:val="0"/>
          <w:bCs w:val="0"/>
          <w:color w:val="333333"/>
          <w:sz w:val="22"/>
          <w:szCs w:val="22"/>
          <w:u w:val="single"/>
        </w:rPr>
        <w:fldChar w:fldCharType="begin"/>
      </w:r>
      <w:r w:rsidR="00A6167C">
        <w:rPr>
          <w:rFonts w:cs="Helvetica"/>
          <w:b w:val="0"/>
          <w:bCs w:val="0"/>
          <w:color w:val="333333"/>
          <w:sz w:val="22"/>
          <w:szCs w:val="22"/>
          <w:u w:val="single"/>
        </w:rPr>
        <w:instrText xml:space="preserve"> DOCPROPERTY  "Farm Name"  \* MERGEFORMAT </w:instrText>
      </w:r>
      <w:r w:rsidR="00A6167C">
        <w:rPr>
          <w:rFonts w:cs="Helvetica"/>
          <w:b w:val="0"/>
          <w:bCs w:val="0"/>
          <w:color w:val="333333"/>
          <w:sz w:val="22"/>
          <w:szCs w:val="22"/>
          <w:u w:val="single"/>
        </w:rPr>
        <w:fldChar w:fldCharType="separate"/>
      </w:r>
      <w:r w:rsidR="00A6167C">
        <w:rPr>
          <w:rFonts w:cs="Helvetica"/>
          <w:b w:val="0"/>
          <w:bCs w:val="0"/>
          <w:color w:val="333333"/>
          <w:sz w:val="22"/>
          <w:szCs w:val="22"/>
          <w:u w:val="single"/>
        </w:rPr>
        <w:t>&lt;&lt; Farm Name &gt;&gt;</w:t>
      </w:r>
      <w:r w:rsidR="00A6167C">
        <w:rPr>
          <w:rFonts w:cs="Helvetica"/>
          <w:b w:val="0"/>
          <w:bCs w:val="0"/>
          <w:color w:val="333333"/>
          <w:sz w:val="22"/>
          <w:szCs w:val="22"/>
          <w:u w:val="single"/>
        </w:rPr>
        <w:fldChar w:fldCharType="end"/>
      </w:r>
      <w:r w:rsidR="00A6167C">
        <w:rPr>
          <w:rFonts w:cs="Helvetica"/>
          <w:b w:val="0"/>
          <w:bCs w:val="0"/>
          <w:color w:val="333333"/>
          <w:sz w:val="22"/>
          <w:szCs w:val="22"/>
          <w:u w:val="single"/>
        </w:rPr>
        <w:t>_______</w:t>
      </w:r>
      <w:r>
        <w:rPr>
          <w:rFonts w:cs="Helvetica"/>
          <w:b w:val="0"/>
          <w:bCs w:val="0"/>
          <w:color w:val="333333"/>
          <w:sz w:val="22"/>
          <w:szCs w:val="22"/>
        </w:rPr>
        <w:t>.  The workers are employed in the agricultural industry and are travelling for farm purpose</w:t>
      </w:r>
      <w:ins w:id="0" w:author="lbrookhouse" w:date="2020-05-08T09:34:00Z">
        <w:r w:rsidR="00135032">
          <w:rPr>
            <w:rFonts w:cs="Helvetica"/>
            <w:b w:val="0"/>
            <w:bCs w:val="0"/>
            <w:color w:val="333333"/>
            <w:sz w:val="22"/>
            <w:szCs w:val="22"/>
          </w:rPr>
          <w:t>s</w:t>
        </w:r>
      </w:ins>
      <w:r>
        <w:rPr>
          <w:rFonts w:cs="Helvetica"/>
          <w:b w:val="0"/>
          <w:bCs w:val="0"/>
          <w:color w:val="333333"/>
          <w:sz w:val="22"/>
          <w:szCs w:val="22"/>
        </w:rPr>
        <w:t xml:space="preserve"> such as to get to another farm, to a field, to and from suppliers or home.  </w:t>
      </w:r>
      <w:r>
        <w:rPr>
          <w:b w:val="0"/>
          <w:bCs w:val="0"/>
          <w:sz w:val="22"/>
          <w:szCs w:val="22"/>
        </w:rPr>
        <w:t xml:space="preserve">The employees travelling together </w:t>
      </w:r>
      <w:r w:rsidR="007A3698">
        <w:rPr>
          <w:b w:val="0"/>
          <w:bCs w:val="0"/>
          <w:sz w:val="22"/>
          <w:szCs w:val="22"/>
        </w:rPr>
        <w:t xml:space="preserve">are normally </w:t>
      </w:r>
      <w:r>
        <w:rPr>
          <w:b w:val="0"/>
          <w:bCs w:val="0"/>
          <w:sz w:val="22"/>
          <w:szCs w:val="22"/>
        </w:rPr>
        <w:t>a regular working crew or live in the same household.</w:t>
      </w:r>
    </w:p>
    <w:p w14:paraId="3EEE3DA6" w14:textId="77777777" w:rsidR="003B555D" w:rsidRDefault="003B555D" w:rsidP="003B555D">
      <w:pPr>
        <w:pStyle w:val="Default"/>
        <w:spacing w:after="120"/>
        <w:rPr>
          <w:rFonts w:ascii="Source Sans Pro Light" w:hAnsi="Source Sans Pro Light"/>
          <w:b w:val="0"/>
          <w:bCs w:val="0"/>
          <w:sz w:val="22"/>
          <w:szCs w:val="22"/>
        </w:rPr>
      </w:pPr>
      <w:r>
        <w:rPr>
          <w:rFonts w:ascii="Source Sans Pro Light" w:hAnsi="Source Sans Pro Light"/>
          <w:b w:val="0"/>
          <w:bCs w:val="0"/>
          <w:sz w:val="22"/>
          <w:szCs w:val="22"/>
        </w:rPr>
        <w:t>Employee: _________________________</w:t>
      </w:r>
      <w:r>
        <w:rPr>
          <w:rFonts w:ascii="Source Sans Pro Light" w:hAnsi="Source Sans Pro Light"/>
          <w:b w:val="0"/>
          <w:bCs w:val="0"/>
          <w:sz w:val="22"/>
          <w:szCs w:val="22"/>
        </w:rPr>
        <w:tab/>
      </w:r>
      <w:r>
        <w:rPr>
          <w:rFonts w:ascii="Source Sans Pro Light" w:hAnsi="Source Sans Pro Light"/>
          <w:b w:val="0"/>
          <w:bCs w:val="0"/>
          <w:sz w:val="22"/>
          <w:szCs w:val="22"/>
        </w:rPr>
        <w:tab/>
        <w:t>Employee: _________________________</w:t>
      </w:r>
    </w:p>
    <w:p w14:paraId="54BFD5E1" w14:textId="77777777" w:rsidR="003B555D" w:rsidRDefault="003B555D" w:rsidP="003B555D">
      <w:pPr>
        <w:pStyle w:val="Default"/>
        <w:spacing w:after="120"/>
        <w:rPr>
          <w:rFonts w:ascii="Source Sans Pro Light" w:hAnsi="Source Sans Pro Light"/>
          <w:b w:val="0"/>
          <w:bCs w:val="0"/>
          <w:sz w:val="22"/>
          <w:szCs w:val="22"/>
        </w:rPr>
      </w:pPr>
      <w:r>
        <w:rPr>
          <w:rFonts w:ascii="Source Sans Pro Light" w:hAnsi="Source Sans Pro Light"/>
          <w:b w:val="0"/>
          <w:bCs w:val="0"/>
          <w:sz w:val="22"/>
          <w:szCs w:val="22"/>
        </w:rPr>
        <w:t>Employee: _________________________</w:t>
      </w:r>
      <w:r>
        <w:rPr>
          <w:rFonts w:ascii="Source Sans Pro Light" w:hAnsi="Source Sans Pro Light"/>
          <w:b w:val="0"/>
          <w:bCs w:val="0"/>
          <w:sz w:val="22"/>
          <w:szCs w:val="22"/>
        </w:rPr>
        <w:tab/>
      </w:r>
      <w:r>
        <w:rPr>
          <w:rFonts w:ascii="Source Sans Pro Light" w:hAnsi="Source Sans Pro Light"/>
          <w:b w:val="0"/>
          <w:bCs w:val="0"/>
          <w:sz w:val="22"/>
          <w:szCs w:val="22"/>
        </w:rPr>
        <w:tab/>
        <w:t>Employee: _________________________</w:t>
      </w:r>
    </w:p>
    <w:p w14:paraId="5E7D0B01" w14:textId="77777777" w:rsidR="003B555D" w:rsidRDefault="003B555D" w:rsidP="003B555D">
      <w:pPr>
        <w:pStyle w:val="Default"/>
        <w:spacing w:after="120"/>
        <w:rPr>
          <w:rFonts w:ascii="Source Sans Pro Light" w:hAnsi="Source Sans Pro Light"/>
          <w:b w:val="0"/>
          <w:bCs w:val="0"/>
          <w:sz w:val="22"/>
          <w:szCs w:val="22"/>
        </w:rPr>
      </w:pPr>
      <w:r>
        <w:rPr>
          <w:rFonts w:ascii="Source Sans Pro Light" w:hAnsi="Source Sans Pro Light"/>
          <w:b w:val="0"/>
          <w:bCs w:val="0"/>
          <w:sz w:val="22"/>
          <w:szCs w:val="22"/>
        </w:rPr>
        <w:t>Employee: _________________________</w:t>
      </w:r>
      <w:r>
        <w:rPr>
          <w:rFonts w:ascii="Source Sans Pro Light" w:hAnsi="Source Sans Pro Light"/>
          <w:b w:val="0"/>
          <w:bCs w:val="0"/>
          <w:sz w:val="22"/>
          <w:szCs w:val="22"/>
        </w:rPr>
        <w:tab/>
      </w:r>
      <w:r>
        <w:rPr>
          <w:rFonts w:ascii="Source Sans Pro Light" w:hAnsi="Source Sans Pro Light"/>
          <w:b w:val="0"/>
          <w:bCs w:val="0"/>
          <w:sz w:val="22"/>
          <w:szCs w:val="22"/>
        </w:rPr>
        <w:tab/>
        <w:t>Employee: _________________________</w:t>
      </w:r>
    </w:p>
    <w:p w14:paraId="131D1F70" w14:textId="7F7EB7A5" w:rsidR="003B555D" w:rsidRDefault="003B555D" w:rsidP="003B555D">
      <w:pPr>
        <w:pStyle w:val="Default"/>
        <w:rPr>
          <w:rFonts w:ascii="Source Sans Pro Light" w:hAnsi="Source Sans Pro Light"/>
          <w:b w:val="0"/>
          <w:bCs w:val="0"/>
          <w:sz w:val="22"/>
          <w:szCs w:val="22"/>
        </w:rPr>
      </w:pPr>
    </w:p>
    <w:p w14:paraId="3B583931" w14:textId="77777777" w:rsidR="00A6167C" w:rsidRDefault="00A6167C" w:rsidP="003B555D">
      <w:pPr>
        <w:pStyle w:val="Default"/>
        <w:rPr>
          <w:rFonts w:ascii="Source Sans Pro Light" w:hAnsi="Source Sans Pro Light"/>
          <w:b w:val="0"/>
          <w:bCs w:val="0"/>
          <w:sz w:val="22"/>
          <w:szCs w:val="22"/>
        </w:rPr>
      </w:pPr>
    </w:p>
    <w:p w14:paraId="5F4BBAAA" w14:textId="77777777" w:rsidR="003B555D" w:rsidRPr="00670D93" w:rsidRDefault="003B555D" w:rsidP="003B555D">
      <w:pPr>
        <w:pStyle w:val="Default"/>
        <w:rPr>
          <w:rFonts w:ascii="Source Sans Pro Light" w:hAnsi="Source Sans Pro Light"/>
          <w:b w:val="0"/>
          <w:bCs w:val="0"/>
          <w:sz w:val="22"/>
          <w:szCs w:val="22"/>
        </w:rPr>
      </w:pPr>
      <w:r w:rsidRPr="00670D93">
        <w:rPr>
          <w:rFonts w:ascii="Source Sans Pro Light" w:hAnsi="Source Sans Pro Light"/>
          <w:b w:val="0"/>
          <w:bCs w:val="0"/>
          <w:sz w:val="22"/>
          <w:szCs w:val="22"/>
        </w:rPr>
        <w:t xml:space="preserve">Farm Location(s): </w:t>
      </w:r>
      <w:r>
        <w:rPr>
          <w:rFonts w:ascii="Source Sans Pro Light" w:hAnsi="Source Sans Pro Light"/>
          <w:b w:val="0"/>
          <w:bCs w:val="0"/>
          <w:sz w:val="22"/>
          <w:szCs w:val="22"/>
        </w:rPr>
        <w:t>____________________________________________________________________________</w:t>
      </w:r>
    </w:p>
    <w:p w14:paraId="774507B0" w14:textId="77777777" w:rsidR="003B555D" w:rsidRDefault="003B555D" w:rsidP="003B555D">
      <w:pPr>
        <w:pStyle w:val="Default"/>
        <w:rPr>
          <w:rFonts w:ascii="Source Sans Pro Light" w:hAnsi="Source Sans Pro Light"/>
          <w:b w:val="0"/>
          <w:bCs w:val="0"/>
          <w:sz w:val="22"/>
          <w:szCs w:val="22"/>
        </w:rPr>
      </w:pPr>
    </w:p>
    <w:p w14:paraId="21BBFB55" w14:textId="21F4C61F" w:rsidR="003B555D" w:rsidRPr="00670D93" w:rsidRDefault="007A3698" w:rsidP="003B555D">
      <w:pPr>
        <w:pStyle w:val="Default"/>
        <w:spacing w:after="360"/>
        <w:rPr>
          <w:rFonts w:ascii="Source Sans Pro Light" w:hAnsi="Source Sans Pro Light"/>
          <w:b w:val="0"/>
          <w:bCs w:val="0"/>
          <w:sz w:val="22"/>
          <w:szCs w:val="22"/>
        </w:rPr>
      </w:pPr>
      <w:r>
        <w:rPr>
          <w:rFonts w:ascii="Source Sans Pro Light" w:hAnsi="Source Sans Pro Light"/>
          <w:b w:val="0"/>
          <w:bCs w:val="0"/>
          <w:sz w:val="22"/>
          <w:szCs w:val="22"/>
        </w:rPr>
        <w:t xml:space="preserve">Contact </w:t>
      </w:r>
      <w:r w:rsidR="003B555D" w:rsidRPr="00670D93">
        <w:rPr>
          <w:rFonts w:ascii="Source Sans Pro Light" w:hAnsi="Source Sans Pro Light"/>
          <w:b w:val="0"/>
          <w:bCs w:val="0"/>
          <w:sz w:val="22"/>
          <w:szCs w:val="22"/>
        </w:rPr>
        <w:t xml:space="preserve">Name: </w:t>
      </w:r>
      <w:r w:rsidR="003B555D">
        <w:rPr>
          <w:rFonts w:ascii="Source Sans Pro Light" w:hAnsi="Source Sans Pro Light"/>
          <w:b w:val="0"/>
          <w:bCs w:val="0"/>
          <w:sz w:val="22"/>
          <w:szCs w:val="22"/>
        </w:rPr>
        <w:t>_________________________</w:t>
      </w:r>
      <w:r w:rsidR="003B555D">
        <w:rPr>
          <w:rFonts w:ascii="Source Sans Pro Light" w:hAnsi="Source Sans Pro Light"/>
          <w:b w:val="0"/>
          <w:bCs w:val="0"/>
          <w:sz w:val="22"/>
          <w:szCs w:val="22"/>
        </w:rPr>
        <w:tab/>
      </w:r>
      <w:r w:rsidR="003B555D">
        <w:rPr>
          <w:rFonts w:ascii="Source Sans Pro Light" w:hAnsi="Source Sans Pro Light"/>
          <w:b w:val="0"/>
          <w:bCs w:val="0"/>
          <w:sz w:val="22"/>
          <w:szCs w:val="22"/>
        </w:rPr>
        <w:tab/>
        <w:t>Farm Name: _________________________________</w:t>
      </w:r>
      <w:r w:rsidR="00A6167C">
        <w:rPr>
          <w:rFonts w:ascii="Source Sans Pro Light" w:hAnsi="Source Sans Pro Light"/>
          <w:b w:val="0"/>
          <w:bCs w:val="0"/>
          <w:sz w:val="22"/>
          <w:szCs w:val="22"/>
        </w:rPr>
        <w:t>_</w:t>
      </w:r>
    </w:p>
    <w:p w14:paraId="43A5ABB8" w14:textId="46615BDE" w:rsidR="003B555D" w:rsidRDefault="003B555D" w:rsidP="003B555D">
      <w:pPr>
        <w:pStyle w:val="Default"/>
        <w:spacing w:after="360"/>
        <w:rPr>
          <w:rFonts w:ascii="Source Sans Pro Light" w:hAnsi="Source Sans Pro Light"/>
          <w:b w:val="0"/>
          <w:bCs w:val="0"/>
          <w:sz w:val="22"/>
          <w:szCs w:val="22"/>
        </w:rPr>
      </w:pPr>
      <w:r w:rsidRPr="00670D93">
        <w:rPr>
          <w:rFonts w:ascii="Source Sans Pro Light" w:hAnsi="Source Sans Pro Light"/>
          <w:b w:val="0"/>
          <w:bCs w:val="0"/>
          <w:sz w:val="22"/>
          <w:szCs w:val="22"/>
        </w:rPr>
        <w:t xml:space="preserve">Title: </w:t>
      </w:r>
      <w:r>
        <w:rPr>
          <w:rFonts w:ascii="Source Sans Pro Light" w:hAnsi="Source Sans Pro Light"/>
          <w:b w:val="0"/>
          <w:bCs w:val="0"/>
          <w:sz w:val="22"/>
          <w:szCs w:val="22"/>
        </w:rPr>
        <w:t xml:space="preserve"> __________________________</w:t>
      </w:r>
      <w:r>
        <w:rPr>
          <w:rFonts w:ascii="Source Sans Pro Light" w:hAnsi="Source Sans Pro Light"/>
          <w:b w:val="0"/>
          <w:bCs w:val="0"/>
          <w:sz w:val="22"/>
          <w:szCs w:val="22"/>
        </w:rPr>
        <w:tab/>
      </w:r>
      <w:r>
        <w:rPr>
          <w:rFonts w:ascii="Source Sans Pro Light" w:hAnsi="Source Sans Pro Light"/>
          <w:b w:val="0"/>
          <w:bCs w:val="0"/>
          <w:sz w:val="22"/>
          <w:szCs w:val="22"/>
        </w:rPr>
        <w:tab/>
      </w:r>
      <w:r w:rsidR="00135032">
        <w:rPr>
          <w:rFonts w:ascii="Source Sans Pro Light" w:hAnsi="Source Sans Pro Light"/>
          <w:b w:val="0"/>
          <w:bCs w:val="0"/>
          <w:sz w:val="22"/>
          <w:szCs w:val="22"/>
        </w:rPr>
        <w:tab/>
      </w:r>
      <w:r w:rsidRPr="00670D93">
        <w:rPr>
          <w:rFonts w:ascii="Source Sans Pro Light" w:hAnsi="Source Sans Pro Light"/>
          <w:b w:val="0"/>
          <w:bCs w:val="0"/>
          <w:sz w:val="22"/>
          <w:szCs w:val="22"/>
        </w:rPr>
        <w:t xml:space="preserve">Phone: </w:t>
      </w:r>
      <w:r>
        <w:rPr>
          <w:rFonts w:ascii="Source Sans Pro Light" w:hAnsi="Source Sans Pro Light"/>
          <w:b w:val="0"/>
          <w:bCs w:val="0"/>
          <w:sz w:val="22"/>
          <w:szCs w:val="22"/>
        </w:rPr>
        <w:t>_________________________</w:t>
      </w:r>
    </w:p>
    <w:p w14:paraId="45B98264" w14:textId="77777777" w:rsidR="003B555D" w:rsidRPr="00C90F9F" w:rsidRDefault="003B555D" w:rsidP="003B555D">
      <w:pPr>
        <w:pStyle w:val="Default"/>
        <w:spacing w:after="360"/>
        <w:rPr>
          <w:rFonts w:ascii="Source Sans Pro Light" w:hAnsi="Source Sans Pro Light"/>
          <w:b w:val="0"/>
          <w:bCs w:val="0"/>
          <w:sz w:val="22"/>
          <w:szCs w:val="22"/>
        </w:rPr>
      </w:pPr>
      <w:r>
        <w:rPr>
          <w:rFonts w:ascii="Source Sans Pro Light" w:hAnsi="Source Sans Pro Light"/>
          <w:b w:val="0"/>
          <w:bCs w:val="0"/>
          <w:sz w:val="22"/>
          <w:szCs w:val="22"/>
        </w:rPr>
        <w:t>Signature: ______________________</w:t>
      </w:r>
    </w:p>
    <w:p w14:paraId="4E8BB660" w14:textId="77777777" w:rsidR="00D93FBE" w:rsidRDefault="00D93FBE"/>
    <w:sectPr w:rsidR="00D93FBE" w:rsidSect="00A6167C">
      <w:footerReference w:type="default" r:id="rId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7E091" w14:textId="77777777" w:rsidR="007805D9" w:rsidRDefault="007805D9" w:rsidP="00A6167C">
      <w:pPr>
        <w:spacing w:after="0" w:line="240" w:lineRule="auto"/>
      </w:pPr>
      <w:r>
        <w:separator/>
      </w:r>
    </w:p>
  </w:endnote>
  <w:endnote w:type="continuationSeparator" w:id="0">
    <w:p w14:paraId="5EA0F71A" w14:textId="77777777" w:rsidR="007805D9" w:rsidRDefault="007805D9" w:rsidP="00A6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 Cond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5C138" w14:textId="03007E8F" w:rsidR="00A6167C" w:rsidRPr="00A6167C" w:rsidRDefault="00A6167C" w:rsidP="00A6167C">
    <w:pPr>
      <w:jc w:val="both"/>
      <w:rPr>
        <w:b w:val="0"/>
        <w:bCs w:val="0"/>
        <w:sz w:val="18"/>
        <w:szCs w:val="18"/>
      </w:rPr>
    </w:pPr>
    <w:r w:rsidRPr="00F85748">
      <w:rPr>
        <w:b w:val="0"/>
        <w:bCs w:val="0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E764E" w14:textId="77777777" w:rsidR="007805D9" w:rsidRDefault="007805D9" w:rsidP="00A6167C">
      <w:pPr>
        <w:spacing w:after="0" w:line="240" w:lineRule="auto"/>
      </w:pPr>
      <w:r>
        <w:separator/>
      </w:r>
    </w:p>
  </w:footnote>
  <w:footnote w:type="continuationSeparator" w:id="0">
    <w:p w14:paraId="76849453" w14:textId="77777777" w:rsidR="007805D9" w:rsidRDefault="007805D9" w:rsidP="00A6167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brookhouse">
    <w15:presenceInfo w15:providerId="AD" w15:userId="S::lbrookhouse@nsfa-fane.ca::b131d7c5-a45c-4c38-95aa-f3c82f6dba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5D"/>
    <w:rsid w:val="00135032"/>
    <w:rsid w:val="003B555D"/>
    <w:rsid w:val="007805D9"/>
    <w:rsid w:val="007A3698"/>
    <w:rsid w:val="00804823"/>
    <w:rsid w:val="00A6167C"/>
    <w:rsid w:val="00B06A8B"/>
    <w:rsid w:val="00D93FBE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8BAF"/>
  <w15:chartTrackingRefBased/>
  <w15:docId w15:val="{BFE0F6AC-80E7-481D-9A45-A8D623A6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55D"/>
    <w:rPr>
      <w:color w:val="0563C1" w:themeColor="hyperlink"/>
      <w:u w:val="single"/>
    </w:rPr>
  </w:style>
  <w:style w:type="paragraph" w:customStyle="1" w:styleId="Default">
    <w:name w:val="Default"/>
    <w:rsid w:val="003B555D"/>
    <w:pPr>
      <w:autoSpaceDE w:val="0"/>
      <w:autoSpaceDN w:val="0"/>
      <w:adjustRightInd w:val="0"/>
      <w:spacing w:after="0" w:line="240" w:lineRule="auto"/>
    </w:pPr>
    <w:rPr>
      <w:rFonts w:ascii="Myriad Pro Light Cond" w:hAnsi="Myriad Pro Light Cond" w:cs="Myriad Pro Light Cond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6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67C"/>
  </w:style>
  <w:style w:type="paragraph" w:styleId="Footer">
    <w:name w:val="footer"/>
    <w:basedOn w:val="Normal"/>
    <w:link w:val="FooterChar"/>
    <w:uiPriority w:val="99"/>
    <w:unhideWhenUsed/>
    <w:rsid w:val="00A6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67C"/>
  </w:style>
  <w:style w:type="paragraph" w:styleId="BalloonText">
    <w:name w:val="Balloon Text"/>
    <w:basedOn w:val="Normal"/>
    <w:link w:val="BalloonTextChar"/>
    <w:uiPriority w:val="99"/>
    <w:semiHidden/>
    <w:unhideWhenUsed/>
    <w:rsid w:val="007A3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6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3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69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6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blicsafety.gc.ca/cnt/ntnl-scrt/crtcl-nfrstrctr/esf-sfe-en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lbrookhouse</cp:lastModifiedBy>
  <cp:revision>2</cp:revision>
  <dcterms:created xsi:type="dcterms:W3CDTF">2020-05-08T12:35:00Z</dcterms:created>
  <dcterms:modified xsi:type="dcterms:W3CDTF">2020-05-08T12:35:00Z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